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3F3" w:rsidRDefault="006753F3" w:rsidP="006753F3">
      <w:r>
        <w:t>There is a new fe</w:t>
      </w:r>
      <w:r w:rsidR="00674BE1">
        <w:t>deral requirement that an employer</w:t>
      </w:r>
      <w:r w:rsidR="00D0333B">
        <w:t>’s</w:t>
      </w:r>
      <w:r>
        <w:t xml:space="preserve"> certify that </w:t>
      </w:r>
      <w:r w:rsidR="00D0333B">
        <w:t>they have</w:t>
      </w:r>
      <w:r>
        <w:t xml:space="preserve"> reviewed the </w:t>
      </w:r>
      <w:r>
        <w:rPr>
          <w:b/>
        </w:rPr>
        <w:t>Export Administration Regulations (EAR)</w:t>
      </w:r>
      <w:r>
        <w:t xml:space="preserve"> and </w:t>
      </w:r>
      <w:r>
        <w:rPr>
          <w:b/>
        </w:rPr>
        <w:t>the International Traffic in Arms (ITAR)</w:t>
      </w:r>
      <w:r>
        <w:t xml:space="preserve"> and ha</w:t>
      </w:r>
      <w:r w:rsidR="00D0333B">
        <w:t>ve</w:t>
      </w:r>
      <w:r>
        <w:t xml:space="preserve"> determine</w:t>
      </w:r>
      <w:r w:rsidR="00674BE1">
        <w:t>d</w:t>
      </w:r>
      <w:r>
        <w:t xml:space="preserve"> whether </w:t>
      </w:r>
      <w:r w:rsidR="00674BE1">
        <w:t xml:space="preserve">a </w:t>
      </w:r>
      <w:r>
        <w:t xml:space="preserve">license is required from The US Department of Commerce or the US Department of State to allow an employee access to controlled technology. </w:t>
      </w:r>
      <w:r>
        <w:rPr>
          <w:u w:val="single"/>
        </w:rPr>
        <w:t>This attestation is REQUIRED for all H1B petition and O-1 petitions.</w:t>
      </w:r>
    </w:p>
    <w:p w:rsidR="006753F3" w:rsidRDefault="006753F3" w:rsidP="006753F3">
      <w:r>
        <w:t xml:space="preserve">Please take some time to review the information on US export* controls at Cornell University’s Office of </w:t>
      </w:r>
      <w:del w:id="0" w:author="Sarah Marie Schlagter" w:date="2019-03-06T12:35:00Z">
        <w:r w:rsidDel="00CA699C">
          <w:delText>Research Integrity and Assurance</w:delText>
        </w:r>
      </w:del>
      <w:ins w:id="1" w:author="Sarah Marie Schlagter" w:date="2019-03-06T12:35:00Z">
        <w:r w:rsidR="00CA699C">
          <w:t>Sponsored Programs</w:t>
        </w:r>
      </w:ins>
      <w:r>
        <w:t xml:space="preserve">: </w:t>
      </w:r>
      <w:ins w:id="2" w:author="Sarah Marie Schlagter" w:date="2019-03-06T12:35:00Z">
        <w:r w:rsidR="00CA699C" w:rsidRPr="00CA699C">
          <w:rPr>
            <w:rStyle w:val="Hyperlink"/>
          </w:rPr>
          <w:t>https://www.osp.cornell.edu/export/index.htm</w:t>
        </w:r>
      </w:ins>
      <w:del w:id="3" w:author="Sarah Marie Schlagter" w:date="2019-03-06T12:35:00Z">
        <w:r w:rsidR="004E7DCC" w:rsidDel="00CA699C">
          <w:rPr>
            <w:rStyle w:val="Hyperlink"/>
          </w:rPr>
          <w:fldChar w:fldCharType="begin"/>
        </w:r>
        <w:r w:rsidR="004E7DCC" w:rsidDel="00CA699C">
          <w:rPr>
            <w:rStyle w:val="Hyperlink"/>
          </w:rPr>
          <w:delInstrText xml:space="preserve"> HYPERLINK "http://www.oria.cornell.edu/export/" </w:delInstrText>
        </w:r>
        <w:r w:rsidR="004E7DCC" w:rsidDel="00CA699C">
          <w:rPr>
            <w:rStyle w:val="Hyperlink"/>
          </w:rPr>
          <w:fldChar w:fldCharType="separate"/>
        </w:r>
        <w:r w:rsidDel="00CA699C">
          <w:rPr>
            <w:rStyle w:val="Hyperlink"/>
          </w:rPr>
          <w:delText>http://www.oria.cornell.edu/export/</w:delText>
        </w:r>
        <w:r w:rsidR="004E7DCC" w:rsidDel="00CA699C">
          <w:rPr>
            <w:rStyle w:val="Hyperlink"/>
          </w:rPr>
          <w:fldChar w:fldCharType="end"/>
        </w:r>
      </w:del>
    </w:p>
    <w:p w:rsidR="006753F3" w:rsidRDefault="006753F3" w:rsidP="006753F3">
      <w:r>
        <w:t>The hiring supervisor, Department Chair, or other appropriate University authority responsible for oversight of an employee’s work and access to technology, must attest to one of the following two statements in order for the ISSO to process the H1B or O-1 petition.</w:t>
      </w:r>
    </w:p>
    <w:p w:rsidR="006753F3" w:rsidRDefault="006753F3" w:rsidP="006753F3">
      <w:r>
        <w:t xml:space="preserve">Please understand that a license may be required. Questions </w:t>
      </w:r>
      <w:r w:rsidR="00674BE1">
        <w:t xml:space="preserve">on Export License’s and EAR and ITAR requirements </w:t>
      </w:r>
      <w:r>
        <w:t xml:space="preserve">should be directed to the Office of </w:t>
      </w:r>
      <w:del w:id="4" w:author="Sarah Marie Schlagter" w:date="2019-03-06T12:35:00Z">
        <w:r w:rsidDel="00CA699C">
          <w:delText>Research Integrity and Assurance</w:delText>
        </w:r>
      </w:del>
      <w:ins w:id="5" w:author="Sarah Marie Schlagter" w:date="2019-03-06T12:35:00Z">
        <w:r w:rsidR="00CA699C">
          <w:t>Sponsored Programs</w:t>
        </w:r>
      </w:ins>
      <w:bookmarkStart w:id="6" w:name="_GoBack"/>
      <w:bookmarkEnd w:id="6"/>
      <w:r>
        <w:t>, after a thorough review of the information published on their web site.</w:t>
      </w:r>
    </w:p>
    <w:p w:rsidR="006753F3" w:rsidRDefault="006753F3" w:rsidP="006753F3">
      <w:pPr>
        <w:rPr>
          <w:sz w:val="32"/>
          <w:szCs w:val="32"/>
          <w:u w:val="single"/>
        </w:rPr>
      </w:pPr>
      <w:r>
        <w:rPr>
          <w:sz w:val="32"/>
          <w:szCs w:val="32"/>
          <w:u w:val="single"/>
        </w:rPr>
        <w:t>Attestation (check one):</w:t>
      </w:r>
    </w:p>
    <w:p w:rsidR="006753F3" w:rsidRDefault="006753F3" w:rsidP="006753F3">
      <w:r>
        <w:t xml:space="preserve">____ I certify that a license </w:t>
      </w:r>
      <w:r>
        <w:rPr>
          <w:b/>
        </w:rPr>
        <w:t>is not required</w:t>
      </w:r>
      <w:r>
        <w:t xml:space="preserve"> from either the U.S. Department of Commerce or the U.S. Department of State to release such technology (as described in EAR and ITAR) to the foreign person, or</w:t>
      </w:r>
    </w:p>
    <w:p w:rsidR="006753F3" w:rsidRDefault="006753F3" w:rsidP="006753F3">
      <w:r>
        <w:t xml:space="preserve">____ I certify that a license </w:t>
      </w:r>
      <w:r>
        <w:rPr>
          <w:b/>
        </w:rPr>
        <w:t>is required</w:t>
      </w:r>
      <w:r>
        <w:t xml:space="preserve"> from either the U.S. Department of Commerce or the U.S. Department of State to release such technology (as described in EAR and ITAR) to the foreign person and I will prevent access to the controlled technology or technical data until the required license or other authorization has been obtained.</w:t>
      </w:r>
    </w:p>
    <w:p w:rsidR="006753F3" w:rsidRDefault="006753F3" w:rsidP="006753F3"/>
    <w:p w:rsidR="006753F3" w:rsidRDefault="006753F3" w:rsidP="006753F3">
      <w:pPr>
        <w:spacing w:after="0"/>
      </w:pPr>
      <w:r>
        <w:t>_______________________________</w:t>
      </w:r>
      <w:r>
        <w:tab/>
        <w:t>______________________________</w:t>
      </w:r>
      <w:r>
        <w:tab/>
      </w:r>
    </w:p>
    <w:p w:rsidR="006753F3" w:rsidRDefault="006753F3" w:rsidP="006753F3">
      <w:pPr>
        <w:spacing w:after="0"/>
        <w:rPr>
          <w:b/>
          <w:sz w:val="20"/>
          <w:szCs w:val="20"/>
        </w:rPr>
      </w:pPr>
      <w:r>
        <w:rPr>
          <w:b/>
          <w:sz w:val="20"/>
          <w:szCs w:val="20"/>
        </w:rPr>
        <w:t>(Name, please print)</w:t>
      </w:r>
      <w:r>
        <w:rPr>
          <w:b/>
          <w:sz w:val="20"/>
          <w:szCs w:val="20"/>
        </w:rPr>
        <w:tab/>
      </w:r>
      <w:r>
        <w:rPr>
          <w:b/>
          <w:sz w:val="20"/>
          <w:szCs w:val="20"/>
        </w:rPr>
        <w:tab/>
      </w:r>
      <w:r>
        <w:rPr>
          <w:b/>
          <w:sz w:val="20"/>
          <w:szCs w:val="20"/>
        </w:rPr>
        <w:tab/>
        <w:t>(Title)</w:t>
      </w:r>
      <w:r>
        <w:rPr>
          <w:b/>
          <w:sz w:val="20"/>
          <w:szCs w:val="20"/>
        </w:rPr>
        <w:tab/>
      </w:r>
    </w:p>
    <w:p w:rsidR="006753F3" w:rsidRDefault="006753F3" w:rsidP="006753F3">
      <w:pPr>
        <w:spacing w:after="0"/>
        <w:rPr>
          <w:b/>
        </w:rPr>
      </w:pPr>
    </w:p>
    <w:p w:rsidR="006753F3" w:rsidRDefault="006753F3" w:rsidP="006753F3">
      <w:pPr>
        <w:spacing w:after="0"/>
        <w:rPr>
          <w:b/>
        </w:rPr>
      </w:pPr>
      <w:r>
        <w:rPr>
          <w:b/>
        </w:rPr>
        <w:tab/>
      </w:r>
    </w:p>
    <w:p w:rsidR="006753F3" w:rsidRDefault="006753F3" w:rsidP="006753F3">
      <w:pPr>
        <w:spacing w:after="0"/>
      </w:pPr>
      <w:r>
        <w:t>_______________________________</w:t>
      </w:r>
      <w:r>
        <w:tab/>
        <w:t>_______________</w:t>
      </w:r>
      <w:r>
        <w:tab/>
      </w:r>
    </w:p>
    <w:p w:rsidR="006753F3" w:rsidRDefault="006753F3" w:rsidP="006753F3">
      <w:r>
        <w:rPr>
          <w:b/>
          <w:sz w:val="20"/>
          <w:szCs w:val="20"/>
        </w:rPr>
        <w:t xml:space="preserve"> (Signature)</w:t>
      </w:r>
      <w:r>
        <w:rPr>
          <w:b/>
          <w:sz w:val="20"/>
          <w:szCs w:val="20"/>
        </w:rPr>
        <w:tab/>
      </w:r>
      <w:r>
        <w:rPr>
          <w:b/>
          <w:sz w:val="20"/>
          <w:szCs w:val="20"/>
        </w:rPr>
        <w:tab/>
      </w:r>
      <w:r>
        <w:rPr>
          <w:b/>
          <w:sz w:val="20"/>
          <w:szCs w:val="20"/>
        </w:rPr>
        <w:tab/>
      </w:r>
      <w:r>
        <w:rPr>
          <w:b/>
          <w:sz w:val="20"/>
          <w:szCs w:val="20"/>
        </w:rPr>
        <w:tab/>
        <w:t>(Date)</w:t>
      </w:r>
    </w:p>
    <w:sectPr w:rsidR="006753F3" w:rsidSect="00471D4E">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DCC" w:rsidRDefault="004E7DCC" w:rsidP="00CD0574">
      <w:pPr>
        <w:spacing w:after="0" w:line="240" w:lineRule="auto"/>
      </w:pPr>
      <w:r>
        <w:separator/>
      </w:r>
    </w:p>
  </w:endnote>
  <w:endnote w:type="continuationSeparator" w:id="0">
    <w:p w:rsidR="004E7DCC" w:rsidRDefault="004E7DCC" w:rsidP="00CD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4E" w:rsidRDefault="006753F3">
    <w:r>
      <w:rPr>
        <w:sz w:val="18"/>
        <w:szCs w:val="18"/>
      </w:rPr>
      <w:t xml:space="preserve">* Technology and technical data provided to a foreign national within the US is considered an </w:t>
    </w:r>
    <w:r>
      <w:rPr>
        <w:i/>
        <w:sz w:val="18"/>
        <w:szCs w:val="18"/>
        <w:u w:val="single"/>
      </w:rPr>
      <w:t>export</w:t>
    </w:r>
    <w:r>
      <w:rPr>
        <w:sz w:val="18"/>
        <w:szCs w:val="18"/>
      </w:rPr>
      <w:t xml:space="preserve"> </w:t>
    </w:r>
  </w:p>
  <w:p w:rsidR="00471D4E" w:rsidRDefault="004E7DCC">
    <w:pPr>
      <w:pStyle w:val="Footer"/>
    </w:pPr>
  </w:p>
  <w:p w:rsidR="00471D4E" w:rsidRDefault="004E7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DCC" w:rsidRDefault="004E7DCC" w:rsidP="00CD0574">
      <w:pPr>
        <w:spacing w:after="0" w:line="240" w:lineRule="auto"/>
      </w:pPr>
      <w:r>
        <w:separator/>
      </w:r>
    </w:p>
  </w:footnote>
  <w:footnote w:type="continuationSeparator" w:id="0">
    <w:p w:rsidR="004E7DCC" w:rsidRDefault="004E7DCC" w:rsidP="00CD0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4E" w:rsidRDefault="006753F3">
    <w:pPr>
      <w:pStyle w:val="Header"/>
    </w:pPr>
    <w:r>
      <w:rPr>
        <w:noProof/>
      </w:rPr>
      <w:drawing>
        <wp:anchor distT="0" distB="0" distL="114300" distR="114300" simplePos="0" relativeHeight="251659264" behindDoc="0" locked="0" layoutInCell="1" allowOverlap="1">
          <wp:simplePos x="0" y="0"/>
          <wp:positionH relativeFrom="page">
            <wp:posOffset>419096</wp:posOffset>
          </wp:positionH>
          <wp:positionV relativeFrom="page">
            <wp:posOffset>400050</wp:posOffset>
          </wp:positionV>
          <wp:extent cx="2571749" cy="800100"/>
          <wp:effectExtent l="0" t="0" r="0" b="0"/>
          <wp:wrapNone/>
          <wp:docPr id="1" name="Picture 1" descr="CULogo1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571749" cy="800100"/>
                  </a:xfrm>
                  <a:prstGeom prst="rect">
                    <a:avLst/>
                  </a:prstGeom>
                  <a:noFill/>
                  <a:ln>
                    <a:noFill/>
                    <a:prstDash/>
                  </a:ln>
                </pic:spPr>
              </pic:pic>
            </a:graphicData>
          </a:graphic>
        </wp:anchor>
      </w:drawing>
    </w:r>
  </w:p>
  <w:tbl>
    <w:tblPr>
      <w:tblW w:w="11401" w:type="dxa"/>
      <w:tblInd w:w="-960" w:type="dxa"/>
      <w:tblLayout w:type="fixed"/>
      <w:tblCellMar>
        <w:left w:w="10" w:type="dxa"/>
        <w:right w:w="10" w:type="dxa"/>
      </w:tblCellMar>
      <w:tblLook w:val="0000" w:firstRow="0" w:lastRow="0" w:firstColumn="0" w:lastColumn="0" w:noHBand="0" w:noVBand="0"/>
    </w:tblPr>
    <w:tblGrid>
      <w:gridCol w:w="853"/>
      <w:gridCol w:w="6350"/>
      <w:gridCol w:w="1724"/>
      <w:gridCol w:w="2474"/>
    </w:tblGrid>
    <w:tr w:rsidR="00471D4E" w:rsidTr="00DB5B65">
      <w:trPr>
        <w:cantSplit/>
        <w:trHeight w:hRule="exact" w:val="287"/>
      </w:trPr>
      <w:tc>
        <w:tcPr>
          <w:tcW w:w="853" w:type="dxa"/>
          <w:vMerge w:val="restart"/>
          <w:shd w:val="clear" w:color="auto" w:fill="auto"/>
          <w:tcMar>
            <w:top w:w="0" w:type="dxa"/>
            <w:left w:w="36" w:type="dxa"/>
            <w:bottom w:w="0" w:type="dxa"/>
            <w:right w:w="36" w:type="dxa"/>
          </w:tcMar>
        </w:tcPr>
        <w:p w:rsidR="00471D4E" w:rsidRDefault="006753F3">
          <w:pPr>
            <w:pStyle w:val="FirstUnit"/>
          </w:pPr>
          <w:r>
            <w:t xml:space="preserve"> </w:t>
          </w:r>
        </w:p>
      </w:tc>
      <w:tc>
        <w:tcPr>
          <w:tcW w:w="6350" w:type="dxa"/>
          <w:shd w:val="clear" w:color="auto" w:fill="auto"/>
          <w:tcMar>
            <w:top w:w="0" w:type="dxa"/>
            <w:left w:w="36" w:type="dxa"/>
            <w:bottom w:w="0" w:type="dxa"/>
            <w:right w:w="36" w:type="dxa"/>
          </w:tcMar>
        </w:tcPr>
        <w:p w:rsidR="00471D4E" w:rsidRDefault="004E7DCC">
          <w:pPr>
            <w:pStyle w:val="Header"/>
          </w:pPr>
        </w:p>
      </w:tc>
      <w:tc>
        <w:tcPr>
          <w:tcW w:w="1724" w:type="dxa"/>
          <w:shd w:val="clear" w:color="auto" w:fill="auto"/>
          <w:tcMar>
            <w:top w:w="0" w:type="dxa"/>
            <w:left w:w="36" w:type="dxa"/>
            <w:bottom w:w="0" w:type="dxa"/>
            <w:right w:w="36" w:type="dxa"/>
          </w:tcMar>
        </w:tcPr>
        <w:p w:rsidR="00471D4E" w:rsidRDefault="004E7DCC">
          <w:pPr>
            <w:rPr>
              <w:b/>
              <w:sz w:val="18"/>
            </w:rPr>
          </w:pPr>
        </w:p>
      </w:tc>
      <w:tc>
        <w:tcPr>
          <w:tcW w:w="2474" w:type="dxa"/>
          <w:shd w:val="clear" w:color="auto" w:fill="auto"/>
          <w:tcMar>
            <w:top w:w="0" w:type="dxa"/>
            <w:left w:w="36" w:type="dxa"/>
            <w:bottom w:w="0" w:type="dxa"/>
            <w:right w:w="36" w:type="dxa"/>
          </w:tcMar>
        </w:tcPr>
        <w:p w:rsidR="00471D4E" w:rsidRDefault="004E7DCC">
          <w:pPr>
            <w:pStyle w:val="Header"/>
            <w:rPr>
              <w:sz w:val="18"/>
            </w:rPr>
          </w:pPr>
        </w:p>
      </w:tc>
    </w:tr>
    <w:tr w:rsidR="00471D4E" w:rsidTr="00DB5B65">
      <w:trPr>
        <w:cantSplit/>
        <w:trHeight w:val="1321"/>
      </w:trPr>
      <w:tc>
        <w:tcPr>
          <w:tcW w:w="853" w:type="dxa"/>
          <w:vMerge/>
          <w:shd w:val="clear" w:color="auto" w:fill="auto"/>
          <w:tcMar>
            <w:top w:w="0" w:type="dxa"/>
            <w:left w:w="36" w:type="dxa"/>
            <w:bottom w:w="0" w:type="dxa"/>
            <w:right w:w="36" w:type="dxa"/>
          </w:tcMar>
        </w:tcPr>
        <w:p w:rsidR="00471D4E" w:rsidRDefault="004E7DCC">
          <w:pPr>
            <w:pStyle w:val="Header"/>
          </w:pPr>
        </w:p>
      </w:tc>
      <w:tc>
        <w:tcPr>
          <w:tcW w:w="6350" w:type="dxa"/>
          <w:shd w:val="clear" w:color="auto" w:fill="auto"/>
          <w:tcMar>
            <w:top w:w="0" w:type="dxa"/>
            <w:left w:w="36" w:type="dxa"/>
            <w:bottom w:w="0" w:type="dxa"/>
            <w:right w:w="36" w:type="dxa"/>
          </w:tcMar>
        </w:tcPr>
        <w:p w:rsidR="00471D4E" w:rsidRDefault="004E7DCC">
          <w:pPr>
            <w:pStyle w:val="Header"/>
          </w:pPr>
        </w:p>
      </w:tc>
      <w:tc>
        <w:tcPr>
          <w:tcW w:w="1724" w:type="dxa"/>
          <w:shd w:val="clear" w:color="auto" w:fill="auto"/>
          <w:tcMar>
            <w:top w:w="0" w:type="dxa"/>
            <w:left w:w="36" w:type="dxa"/>
            <w:bottom w:w="0" w:type="dxa"/>
            <w:right w:w="36" w:type="dxa"/>
          </w:tcMar>
        </w:tcPr>
        <w:p w:rsidR="00471D4E" w:rsidRDefault="006753F3">
          <w:pPr>
            <w:pStyle w:val="FirstUnit"/>
            <w:rPr>
              <w:rFonts w:ascii="Times" w:hAnsi="Times"/>
            </w:rPr>
          </w:pPr>
          <w:r>
            <w:rPr>
              <w:rFonts w:ascii="Times" w:hAnsi="Times"/>
            </w:rPr>
            <w:t>Cornell University</w:t>
          </w:r>
          <w:r>
            <w:rPr>
              <w:rFonts w:ascii="Times" w:hAnsi="Times"/>
            </w:rPr>
            <w:br/>
            <w:t>B-50 Caldwell Hall</w:t>
          </w:r>
          <w:r>
            <w:rPr>
              <w:rFonts w:ascii="Times" w:hAnsi="Times"/>
            </w:rPr>
            <w:br/>
            <w:t>Ithaca, NY 14853</w:t>
          </w:r>
        </w:p>
        <w:p w:rsidR="00471D4E" w:rsidRDefault="004E7DCC">
          <w:pPr>
            <w:pStyle w:val="Header"/>
            <w:rPr>
              <w:kern w:val="3"/>
              <w:sz w:val="16"/>
            </w:rPr>
          </w:pPr>
        </w:p>
      </w:tc>
      <w:tc>
        <w:tcPr>
          <w:tcW w:w="2474" w:type="dxa"/>
          <w:shd w:val="clear" w:color="auto" w:fill="auto"/>
          <w:tcMar>
            <w:top w:w="0" w:type="dxa"/>
            <w:left w:w="36" w:type="dxa"/>
            <w:bottom w:w="0" w:type="dxa"/>
            <w:right w:w="36" w:type="dxa"/>
          </w:tcMar>
        </w:tcPr>
        <w:p w:rsidR="00471D4E" w:rsidRDefault="006753F3">
          <w:pPr>
            <w:pStyle w:val="Phone"/>
            <w:rPr>
              <w:rFonts w:ascii="Times" w:hAnsi="Times"/>
              <w:kern w:val="3"/>
            </w:rPr>
          </w:pPr>
          <w:r>
            <w:rPr>
              <w:rFonts w:ascii="Times" w:hAnsi="Times"/>
              <w:kern w:val="3"/>
            </w:rPr>
            <w:t>Telephone: 607 255-5243</w:t>
          </w:r>
        </w:p>
        <w:p w:rsidR="00471D4E" w:rsidRDefault="006753F3">
          <w:pPr>
            <w:pStyle w:val="Phone"/>
            <w:rPr>
              <w:rFonts w:ascii="Times" w:hAnsi="Times"/>
              <w:kern w:val="3"/>
            </w:rPr>
          </w:pPr>
          <w:r>
            <w:rPr>
              <w:rFonts w:ascii="Times" w:hAnsi="Times"/>
              <w:kern w:val="3"/>
            </w:rPr>
            <w:t>Fax: 607 255-2778</w:t>
          </w:r>
        </w:p>
        <w:p w:rsidR="00471D4E" w:rsidRDefault="006753F3">
          <w:pPr>
            <w:pStyle w:val="Phone"/>
          </w:pPr>
          <w:r>
            <w:rPr>
              <w:rFonts w:ascii="Times" w:hAnsi="Times"/>
              <w:kern w:val="3"/>
            </w:rPr>
            <w:t>Web: www.isso.cornell.edu</w:t>
          </w:r>
        </w:p>
      </w:tc>
    </w:tr>
  </w:tbl>
  <w:p w:rsidR="00471D4E" w:rsidRDefault="006753F3">
    <w:pPr>
      <w:jc w:val="center"/>
      <w:rPr>
        <w:b/>
        <w:sz w:val="32"/>
        <w:szCs w:val="32"/>
      </w:rPr>
    </w:pPr>
    <w:r>
      <w:rPr>
        <w:b/>
        <w:sz w:val="32"/>
        <w:szCs w:val="32"/>
      </w:rPr>
      <w:t>Certification Regarding the Release of Controlled Technology or Technical Data to Foreign Persons In the US.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Marie Schlagter">
    <w15:presenceInfo w15:providerId="AD" w15:userId="S-1-5-21-1275210071-879983540-725345543-991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F3"/>
    <w:rsid w:val="004E7DCC"/>
    <w:rsid w:val="00674BE1"/>
    <w:rsid w:val="006753F3"/>
    <w:rsid w:val="008E0365"/>
    <w:rsid w:val="00A56062"/>
    <w:rsid w:val="00CA699C"/>
    <w:rsid w:val="00CD0574"/>
    <w:rsid w:val="00D0333B"/>
    <w:rsid w:val="00D56372"/>
    <w:rsid w:val="00F4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93972-5B43-4220-81C3-C5D15429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53F3"/>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53F3"/>
    <w:rPr>
      <w:color w:val="0000FF"/>
      <w:u w:val="single"/>
    </w:rPr>
  </w:style>
  <w:style w:type="paragraph" w:styleId="Header">
    <w:name w:val="header"/>
    <w:basedOn w:val="Normal"/>
    <w:link w:val="HeaderChar"/>
    <w:rsid w:val="006753F3"/>
    <w:pPr>
      <w:tabs>
        <w:tab w:val="center" w:pos="4680"/>
        <w:tab w:val="right" w:pos="9360"/>
      </w:tabs>
      <w:spacing w:after="0" w:line="240" w:lineRule="auto"/>
    </w:pPr>
  </w:style>
  <w:style w:type="character" w:customStyle="1" w:styleId="HeaderChar">
    <w:name w:val="Header Char"/>
    <w:basedOn w:val="DefaultParagraphFont"/>
    <w:link w:val="Header"/>
    <w:rsid w:val="006753F3"/>
    <w:rPr>
      <w:rFonts w:ascii="Calibri" w:eastAsia="Calibri" w:hAnsi="Calibri" w:cs="Times New Roman"/>
    </w:rPr>
  </w:style>
  <w:style w:type="paragraph" w:styleId="Footer">
    <w:name w:val="footer"/>
    <w:basedOn w:val="Normal"/>
    <w:link w:val="FooterChar"/>
    <w:rsid w:val="006753F3"/>
    <w:pPr>
      <w:tabs>
        <w:tab w:val="center" w:pos="4680"/>
        <w:tab w:val="right" w:pos="9360"/>
      </w:tabs>
      <w:spacing w:after="0" w:line="240" w:lineRule="auto"/>
    </w:pPr>
  </w:style>
  <w:style w:type="character" w:customStyle="1" w:styleId="FooterChar">
    <w:name w:val="Footer Char"/>
    <w:basedOn w:val="DefaultParagraphFont"/>
    <w:link w:val="Footer"/>
    <w:rsid w:val="006753F3"/>
    <w:rPr>
      <w:rFonts w:ascii="Calibri" w:eastAsia="Calibri" w:hAnsi="Calibri" w:cs="Times New Roman"/>
    </w:rPr>
  </w:style>
  <w:style w:type="paragraph" w:customStyle="1" w:styleId="FirstUnit">
    <w:name w:val="First Unit"/>
    <w:basedOn w:val="Header"/>
    <w:next w:val="Normal"/>
    <w:rsid w:val="006753F3"/>
    <w:pPr>
      <w:tabs>
        <w:tab w:val="clear" w:pos="4680"/>
        <w:tab w:val="clear" w:pos="9360"/>
        <w:tab w:val="center" w:pos="4320"/>
        <w:tab w:val="right" w:pos="8640"/>
      </w:tabs>
    </w:pPr>
    <w:rPr>
      <w:rFonts w:ascii="Palatino" w:eastAsia="Times" w:hAnsi="Palatino"/>
      <w:kern w:val="3"/>
      <w:sz w:val="16"/>
      <w:szCs w:val="20"/>
    </w:rPr>
  </w:style>
  <w:style w:type="paragraph" w:customStyle="1" w:styleId="Phone">
    <w:name w:val="Phone"/>
    <w:basedOn w:val="Header"/>
    <w:rsid w:val="006753F3"/>
    <w:pPr>
      <w:tabs>
        <w:tab w:val="clear" w:pos="4680"/>
        <w:tab w:val="clear" w:pos="9360"/>
        <w:tab w:val="center" w:pos="4320"/>
        <w:tab w:val="right" w:pos="8640"/>
      </w:tabs>
    </w:pPr>
    <w:rPr>
      <w:rFonts w:ascii="Palatino" w:eastAsia="Times" w:hAnsi="Palatino"/>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1684</Characters>
  <Application>Microsoft Office Word</Application>
  <DocSecurity>0</DocSecurity>
  <Lines>67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Sarah Marie Schlagter</cp:lastModifiedBy>
  <cp:revision>2</cp:revision>
  <dcterms:created xsi:type="dcterms:W3CDTF">2019-03-06T17:36:00Z</dcterms:created>
  <dcterms:modified xsi:type="dcterms:W3CDTF">2019-03-06T17:36:00Z</dcterms:modified>
</cp:coreProperties>
</file>