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96EBE" w14:textId="77777777" w:rsidR="00C406AB" w:rsidRDefault="00C406AB" w:rsidP="00C406AB">
      <w:pPr>
        <w:pStyle w:val="Default"/>
      </w:pPr>
    </w:p>
    <w:p w14:paraId="61EC7830" w14:textId="77777777" w:rsidR="00C406AB" w:rsidRDefault="00C406AB" w:rsidP="00C406AB">
      <w:pPr>
        <w:jc w:val="right"/>
        <w:rPr>
          <w:sz w:val="14"/>
          <w:szCs w:val="14"/>
        </w:rPr>
      </w:pPr>
      <w:r>
        <w:t xml:space="preserve"> </w:t>
      </w:r>
      <w:r>
        <w:rPr>
          <w:sz w:val="14"/>
          <w:szCs w:val="14"/>
        </w:rPr>
        <w:t xml:space="preserve">Volume 1, Academic/Research </w:t>
      </w:r>
    </w:p>
    <w:p w14:paraId="0B0CF79B" w14:textId="3E23EA55" w:rsidR="00C406AB" w:rsidRDefault="00C406AB" w:rsidP="00C406AB">
      <w:pPr>
        <w:jc w:val="right"/>
        <w:rPr>
          <w:sz w:val="14"/>
          <w:szCs w:val="14"/>
        </w:rPr>
      </w:pPr>
      <w:r>
        <w:rPr>
          <w:sz w:val="14"/>
          <w:szCs w:val="14"/>
        </w:rPr>
        <w:t xml:space="preserve">Chapter 2, Research Integrity </w:t>
      </w:r>
    </w:p>
    <w:p w14:paraId="6EE3F72E" w14:textId="2C2440B5" w:rsidR="00C406AB" w:rsidRDefault="00C406AB" w:rsidP="00C406AB">
      <w:pPr>
        <w:jc w:val="right"/>
        <w:rPr>
          <w:sz w:val="14"/>
          <w:szCs w:val="14"/>
        </w:rPr>
      </w:pPr>
      <w:r>
        <w:rPr>
          <w:sz w:val="14"/>
          <w:szCs w:val="14"/>
        </w:rPr>
        <w:t xml:space="preserve">Responsible Executive: </w:t>
      </w:r>
      <w:r w:rsidR="00586E4B">
        <w:rPr>
          <w:sz w:val="14"/>
          <w:szCs w:val="14"/>
        </w:rPr>
        <w:t>Vice President of Research &amp; Innovation</w:t>
      </w:r>
    </w:p>
    <w:p w14:paraId="54E65914" w14:textId="78903C97" w:rsidR="00C406AB" w:rsidRDefault="00C406AB" w:rsidP="00C406AB">
      <w:pPr>
        <w:jc w:val="right"/>
        <w:rPr>
          <w:sz w:val="14"/>
          <w:szCs w:val="14"/>
        </w:rPr>
      </w:pPr>
      <w:r>
        <w:rPr>
          <w:sz w:val="14"/>
          <w:szCs w:val="14"/>
        </w:rPr>
        <w:t xml:space="preserve"> Responsible Office: </w:t>
      </w:r>
      <w:r w:rsidR="00586E4B">
        <w:rPr>
          <w:sz w:val="14"/>
          <w:szCs w:val="14"/>
        </w:rPr>
        <w:t xml:space="preserve">Office of the </w:t>
      </w:r>
      <w:r>
        <w:rPr>
          <w:sz w:val="14"/>
          <w:szCs w:val="14"/>
        </w:rPr>
        <w:t>Vice President of Research &amp; Innovation</w:t>
      </w:r>
    </w:p>
    <w:p w14:paraId="1202E230" w14:textId="3D9836E6" w:rsidR="00C406AB" w:rsidRDefault="00C406AB" w:rsidP="00C406AB">
      <w:pPr>
        <w:jc w:val="right"/>
        <w:rPr>
          <w:sz w:val="14"/>
          <w:szCs w:val="14"/>
        </w:rPr>
      </w:pPr>
      <w:r>
        <w:rPr>
          <w:sz w:val="14"/>
          <w:szCs w:val="14"/>
        </w:rPr>
        <w:t xml:space="preserve"> Originally Issued: December 1998 as Academic Misconduct</w:t>
      </w:r>
    </w:p>
    <w:p w14:paraId="137EF4A4" w14:textId="6E7BA466" w:rsidR="00C406AB" w:rsidRPr="00C406AB" w:rsidRDefault="00C406AB" w:rsidP="00C406AB">
      <w:pPr>
        <w:jc w:val="right"/>
        <w:rPr>
          <w:color w:val="FF0000"/>
          <w:shd w:val="clear" w:color="auto" w:fill="FFFFFF"/>
        </w:rPr>
      </w:pPr>
      <w:r>
        <w:rPr>
          <w:sz w:val="14"/>
          <w:szCs w:val="14"/>
        </w:rPr>
        <w:t xml:space="preserve">Last updated </w:t>
      </w:r>
      <w:r w:rsidR="00A51F21" w:rsidRPr="00A51F21">
        <w:rPr>
          <w:color w:val="auto"/>
          <w:sz w:val="14"/>
          <w:szCs w:val="14"/>
        </w:rPr>
        <w:t xml:space="preserve">January </w:t>
      </w:r>
      <w:r w:rsidR="00A1732D">
        <w:rPr>
          <w:color w:val="auto"/>
          <w:sz w:val="14"/>
          <w:szCs w:val="14"/>
        </w:rPr>
        <w:t>2</w:t>
      </w:r>
      <w:r w:rsidR="005157AC">
        <w:rPr>
          <w:color w:val="auto"/>
          <w:sz w:val="14"/>
          <w:szCs w:val="14"/>
        </w:rPr>
        <w:t>2</w:t>
      </w:r>
      <w:r w:rsidR="00A51F21" w:rsidRPr="00A51F21">
        <w:rPr>
          <w:color w:val="auto"/>
          <w:sz w:val="14"/>
          <w:szCs w:val="14"/>
        </w:rPr>
        <w:t>, 2021</w:t>
      </w:r>
    </w:p>
    <w:p w14:paraId="27C4B8C0" w14:textId="67931E6B" w:rsidR="00C406AB" w:rsidRPr="00771395" w:rsidRDefault="00C406AB" w:rsidP="00C406AB">
      <w:pPr>
        <w:pStyle w:val="Title"/>
        <w:rPr>
          <w:rFonts w:ascii="Times New Roman" w:hAnsi="Times New Roman" w:cs="Times New Roman"/>
          <w:shd w:val="clear" w:color="auto" w:fill="FFFFFF"/>
        </w:rPr>
      </w:pPr>
      <w:r w:rsidRPr="00771395">
        <w:rPr>
          <w:rFonts w:ascii="Times New Roman" w:hAnsi="Times New Roman" w:cs="Times New Roman"/>
          <w:shd w:val="clear" w:color="auto" w:fill="FFFFFF"/>
        </w:rPr>
        <w:t>Policy 1.2</w:t>
      </w:r>
    </w:p>
    <w:p w14:paraId="23256379" w14:textId="7677E8DB" w:rsidR="00257CB3" w:rsidRPr="00771395" w:rsidRDefault="00EB43F9" w:rsidP="00C406AB">
      <w:pPr>
        <w:pStyle w:val="Title"/>
        <w:rPr>
          <w:rFonts w:ascii="Times New Roman" w:hAnsi="Times New Roman" w:cs="Times New Roman"/>
          <w:shd w:val="clear" w:color="auto" w:fill="FFFFFF"/>
        </w:rPr>
      </w:pPr>
      <w:r w:rsidRPr="00771395">
        <w:rPr>
          <w:rFonts w:ascii="Times New Roman" w:hAnsi="Times New Roman" w:cs="Times New Roman"/>
          <w:shd w:val="clear" w:color="auto" w:fill="FFFFFF"/>
        </w:rPr>
        <w:t xml:space="preserve">Research </w:t>
      </w:r>
      <w:r w:rsidR="00257CB3" w:rsidRPr="00771395">
        <w:rPr>
          <w:rFonts w:ascii="Times New Roman" w:hAnsi="Times New Roman" w:cs="Times New Roman"/>
          <w:shd w:val="clear" w:color="auto" w:fill="FFFFFF"/>
        </w:rPr>
        <w:t>Integrity</w:t>
      </w:r>
    </w:p>
    <w:sdt>
      <w:sdtPr>
        <w:rPr>
          <w:rFonts w:ascii="Times New Roman" w:eastAsia="Times New Roman" w:hAnsi="Times New Roman" w:cs="Times New Roman"/>
          <w:color w:val="000000"/>
          <w:sz w:val="22"/>
          <w:szCs w:val="22"/>
        </w:rPr>
        <w:id w:val="-1427267679"/>
        <w:docPartObj>
          <w:docPartGallery w:val="Table of Contents"/>
          <w:docPartUnique/>
        </w:docPartObj>
      </w:sdtPr>
      <w:sdtEndPr>
        <w:rPr>
          <w:b/>
          <w:bCs/>
          <w:noProof/>
        </w:rPr>
      </w:sdtEndPr>
      <w:sdtContent>
        <w:p w14:paraId="068D7B47" w14:textId="4CAC7264" w:rsidR="00C518B2" w:rsidRPr="009406A8" w:rsidRDefault="00C518B2">
          <w:pPr>
            <w:pStyle w:val="TOCHeading"/>
            <w:rPr>
              <w:rFonts w:ascii="Times New Roman" w:eastAsia="Times New Roman" w:hAnsi="Times New Roman" w:cs="Times New Roman"/>
              <w:b/>
              <w:color w:val="000000"/>
            </w:rPr>
          </w:pPr>
          <w:r w:rsidRPr="009406A8">
            <w:rPr>
              <w:rFonts w:ascii="Times New Roman" w:eastAsia="Times New Roman" w:hAnsi="Times New Roman" w:cs="Times New Roman"/>
              <w:b/>
              <w:color w:val="000000"/>
            </w:rPr>
            <w:t>Contents</w:t>
          </w:r>
        </w:p>
        <w:p w14:paraId="79DF9CD0" w14:textId="058D3B36" w:rsidR="005157AC" w:rsidRDefault="00C518B2">
          <w:pPr>
            <w:pStyle w:val="TOC1"/>
            <w:tabs>
              <w:tab w:val="left" w:pos="440"/>
              <w:tab w:val="right" w:leader="dot" w:pos="935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62230639" w:history="1">
            <w:r w:rsidR="005157AC" w:rsidRPr="00D72FC1">
              <w:rPr>
                <w:rStyle w:val="Hyperlink"/>
                <w:bCs/>
                <w:noProof/>
              </w:rPr>
              <w:t>I.</w:t>
            </w:r>
            <w:r w:rsidR="005157AC">
              <w:rPr>
                <w:rFonts w:asciiTheme="minorHAnsi" w:eastAsiaTheme="minorEastAsia" w:hAnsiTheme="minorHAnsi" w:cstheme="minorBidi"/>
                <w:noProof/>
                <w:color w:val="auto"/>
              </w:rPr>
              <w:tab/>
            </w:r>
            <w:r w:rsidR="005157AC" w:rsidRPr="00D72FC1">
              <w:rPr>
                <w:rStyle w:val="Hyperlink"/>
                <w:noProof/>
              </w:rPr>
              <w:t>Policy Statement</w:t>
            </w:r>
            <w:r w:rsidR="005157AC">
              <w:rPr>
                <w:noProof/>
                <w:webHidden/>
              </w:rPr>
              <w:tab/>
            </w:r>
            <w:r w:rsidR="005157AC">
              <w:rPr>
                <w:noProof/>
                <w:webHidden/>
              </w:rPr>
              <w:fldChar w:fldCharType="begin"/>
            </w:r>
            <w:r w:rsidR="005157AC">
              <w:rPr>
                <w:noProof/>
                <w:webHidden/>
              </w:rPr>
              <w:instrText xml:space="preserve"> PAGEREF _Toc62230639 \h </w:instrText>
            </w:r>
            <w:r w:rsidR="005157AC">
              <w:rPr>
                <w:noProof/>
                <w:webHidden/>
              </w:rPr>
            </w:r>
            <w:r w:rsidR="005157AC">
              <w:rPr>
                <w:noProof/>
                <w:webHidden/>
              </w:rPr>
              <w:fldChar w:fldCharType="separate"/>
            </w:r>
            <w:r w:rsidR="005157AC">
              <w:rPr>
                <w:noProof/>
                <w:webHidden/>
              </w:rPr>
              <w:t>1</w:t>
            </w:r>
            <w:r w:rsidR="005157AC">
              <w:rPr>
                <w:noProof/>
                <w:webHidden/>
              </w:rPr>
              <w:fldChar w:fldCharType="end"/>
            </w:r>
          </w:hyperlink>
        </w:p>
        <w:p w14:paraId="128FC7CF" w14:textId="74BE57D4" w:rsidR="005157AC" w:rsidRDefault="00CE6635">
          <w:pPr>
            <w:pStyle w:val="TOC1"/>
            <w:tabs>
              <w:tab w:val="left" w:pos="440"/>
              <w:tab w:val="right" w:leader="dot" w:pos="9354"/>
            </w:tabs>
            <w:rPr>
              <w:rFonts w:asciiTheme="minorHAnsi" w:eastAsiaTheme="minorEastAsia" w:hAnsiTheme="minorHAnsi" w:cstheme="minorBidi"/>
              <w:noProof/>
              <w:color w:val="auto"/>
            </w:rPr>
          </w:pPr>
          <w:hyperlink w:anchor="_Toc62230640" w:history="1">
            <w:r w:rsidR="005157AC" w:rsidRPr="00D72FC1">
              <w:rPr>
                <w:rStyle w:val="Hyperlink"/>
                <w:bCs/>
                <w:noProof/>
              </w:rPr>
              <w:t>II.</w:t>
            </w:r>
            <w:r w:rsidR="005157AC">
              <w:rPr>
                <w:rFonts w:asciiTheme="minorHAnsi" w:eastAsiaTheme="minorEastAsia" w:hAnsiTheme="minorHAnsi" w:cstheme="minorBidi"/>
                <w:noProof/>
                <w:color w:val="auto"/>
              </w:rPr>
              <w:tab/>
            </w:r>
            <w:r w:rsidR="005157AC" w:rsidRPr="00D72FC1">
              <w:rPr>
                <w:rStyle w:val="Hyperlink"/>
                <w:noProof/>
              </w:rPr>
              <w:t>Reason for Policy</w:t>
            </w:r>
            <w:r w:rsidR="005157AC">
              <w:rPr>
                <w:noProof/>
                <w:webHidden/>
              </w:rPr>
              <w:tab/>
            </w:r>
            <w:r w:rsidR="005157AC">
              <w:rPr>
                <w:noProof/>
                <w:webHidden/>
              </w:rPr>
              <w:fldChar w:fldCharType="begin"/>
            </w:r>
            <w:r w:rsidR="005157AC">
              <w:rPr>
                <w:noProof/>
                <w:webHidden/>
              </w:rPr>
              <w:instrText xml:space="preserve"> PAGEREF _Toc62230640 \h </w:instrText>
            </w:r>
            <w:r w:rsidR="005157AC">
              <w:rPr>
                <w:noProof/>
                <w:webHidden/>
              </w:rPr>
            </w:r>
            <w:r w:rsidR="005157AC">
              <w:rPr>
                <w:noProof/>
                <w:webHidden/>
              </w:rPr>
              <w:fldChar w:fldCharType="separate"/>
            </w:r>
            <w:r w:rsidR="005157AC">
              <w:rPr>
                <w:noProof/>
                <w:webHidden/>
              </w:rPr>
              <w:t>2</w:t>
            </w:r>
            <w:r w:rsidR="005157AC">
              <w:rPr>
                <w:noProof/>
                <w:webHidden/>
              </w:rPr>
              <w:fldChar w:fldCharType="end"/>
            </w:r>
          </w:hyperlink>
        </w:p>
        <w:p w14:paraId="30F10793" w14:textId="6821D488" w:rsidR="005157AC" w:rsidRDefault="00CE6635">
          <w:pPr>
            <w:pStyle w:val="TOC1"/>
            <w:tabs>
              <w:tab w:val="left" w:pos="660"/>
              <w:tab w:val="right" w:leader="dot" w:pos="9354"/>
            </w:tabs>
            <w:rPr>
              <w:rFonts w:asciiTheme="minorHAnsi" w:eastAsiaTheme="minorEastAsia" w:hAnsiTheme="minorHAnsi" w:cstheme="minorBidi"/>
              <w:noProof/>
              <w:color w:val="auto"/>
            </w:rPr>
          </w:pPr>
          <w:hyperlink w:anchor="_Toc62230641" w:history="1">
            <w:r w:rsidR="005157AC" w:rsidRPr="00D72FC1">
              <w:rPr>
                <w:rStyle w:val="Hyperlink"/>
                <w:bCs/>
                <w:noProof/>
              </w:rPr>
              <w:t>III.</w:t>
            </w:r>
            <w:r w:rsidR="005157AC">
              <w:rPr>
                <w:rFonts w:asciiTheme="minorHAnsi" w:eastAsiaTheme="minorEastAsia" w:hAnsiTheme="minorHAnsi" w:cstheme="minorBidi"/>
                <w:noProof/>
                <w:color w:val="auto"/>
              </w:rPr>
              <w:tab/>
            </w:r>
            <w:r w:rsidR="005157AC" w:rsidRPr="00D72FC1">
              <w:rPr>
                <w:rStyle w:val="Hyperlink"/>
                <w:noProof/>
              </w:rPr>
              <w:t>Policy Summary</w:t>
            </w:r>
            <w:r w:rsidR="005157AC">
              <w:rPr>
                <w:noProof/>
                <w:webHidden/>
              </w:rPr>
              <w:tab/>
            </w:r>
            <w:r w:rsidR="005157AC">
              <w:rPr>
                <w:noProof/>
                <w:webHidden/>
              </w:rPr>
              <w:fldChar w:fldCharType="begin"/>
            </w:r>
            <w:r w:rsidR="005157AC">
              <w:rPr>
                <w:noProof/>
                <w:webHidden/>
              </w:rPr>
              <w:instrText xml:space="preserve"> PAGEREF _Toc62230641 \h </w:instrText>
            </w:r>
            <w:r w:rsidR="005157AC">
              <w:rPr>
                <w:noProof/>
                <w:webHidden/>
              </w:rPr>
            </w:r>
            <w:r w:rsidR="005157AC">
              <w:rPr>
                <w:noProof/>
                <w:webHidden/>
              </w:rPr>
              <w:fldChar w:fldCharType="separate"/>
            </w:r>
            <w:r w:rsidR="005157AC">
              <w:rPr>
                <w:noProof/>
                <w:webHidden/>
              </w:rPr>
              <w:t>2</w:t>
            </w:r>
            <w:r w:rsidR="005157AC">
              <w:rPr>
                <w:noProof/>
                <w:webHidden/>
              </w:rPr>
              <w:fldChar w:fldCharType="end"/>
            </w:r>
          </w:hyperlink>
        </w:p>
        <w:p w14:paraId="29BC4ECC" w14:textId="448AE156" w:rsidR="005157AC" w:rsidRDefault="00CE6635">
          <w:pPr>
            <w:pStyle w:val="TOC1"/>
            <w:tabs>
              <w:tab w:val="left" w:pos="660"/>
              <w:tab w:val="right" w:leader="dot" w:pos="9354"/>
            </w:tabs>
            <w:rPr>
              <w:rFonts w:asciiTheme="minorHAnsi" w:eastAsiaTheme="minorEastAsia" w:hAnsiTheme="minorHAnsi" w:cstheme="minorBidi"/>
              <w:noProof/>
              <w:color w:val="auto"/>
            </w:rPr>
          </w:pPr>
          <w:hyperlink w:anchor="_Toc62230642" w:history="1">
            <w:r w:rsidR="005157AC" w:rsidRPr="00D72FC1">
              <w:rPr>
                <w:rStyle w:val="Hyperlink"/>
                <w:bCs/>
                <w:noProof/>
              </w:rPr>
              <w:t>IV.</w:t>
            </w:r>
            <w:r w:rsidR="005157AC">
              <w:rPr>
                <w:rFonts w:asciiTheme="minorHAnsi" w:eastAsiaTheme="minorEastAsia" w:hAnsiTheme="minorHAnsi" w:cstheme="minorBidi"/>
                <w:noProof/>
                <w:color w:val="auto"/>
              </w:rPr>
              <w:tab/>
            </w:r>
            <w:r w:rsidR="005157AC" w:rsidRPr="00D72FC1">
              <w:rPr>
                <w:rStyle w:val="Hyperlink"/>
                <w:noProof/>
              </w:rPr>
              <w:t>Entities Affected By This Policy</w:t>
            </w:r>
            <w:r w:rsidR="005157AC">
              <w:rPr>
                <w:noProof/>
                <w:webHidden/>
              </w:rPr>
              <w:tab/>
            </w:r>
            <w:r w:rsidR="005157AC">
              <w:rPr>
                <w:noProof/>
                <w:webHidden/>
              </w:rPr>
              <w:fldChar w:fldCharType="begin"/>
            </w:r>
            <w:r w:rsidR="005157AC">
              <w:rPr>
                <w:noProof/>
                <w:webHidden/>
              </w:rPr>
              <w:instrText xml:space="preserve"> PAGEREF _Toc62230642 \h </w:instrText>
            </w:r>
            <w:r w:rsidR="005157AC">
              <w:rPr>
                <w:noProof/>
                <w:webHidden/>
              </w:rPr>
            </w:r>
            <w:r w:rsidR="005157AC">
              <w:rPr>
                <w:noProof/>
                <w:webHidden/>
              </w:rPr>
              <w:fldChar w:fldCharType="separate"/>
            </w:r>
            <w:r w:rsidR="005157AC">
              <w:rPr>
                <w:noProof/>
                <w:webHidden/>
              </w:rPr>
              <w:t>3</w:t>
            </w:r>
            <w:r w:rsidR="005157AC">
              <w:rPr>
                <w:noProof/>
                <w:webHidden/>
              </w:rPr>
              <w:fldChar w:fldCharType="end"/>
            </w:r>
          </w:hyperlink>
        </w:p>
        <w:p w14:paraId="3827AB05" w14:textId="6BC65D3C" w:rsidR="005157AC" w:rsidRDefault="00CE6635">
          <w:pPr>
            <w:pStyle w:val="TOC1"/>
            <w:tabs>
              <w:tab w:val="left" w:pos="440"/>
              <w:tab w:val="right" w:leader="dot" w:pos="9354"/>
            </w:tabs>
            <w:rPr>
              <w:rFonts w:asciiTheme="minorHAnsi" w:eastAsiaTheme="minorEastAsia" w:hAnsiTheme="minorHAnsi" w:cstheme="minorBidi"/>
              <w:noProof/>
              <w:color w:val="auto"/>
            </w:rPr>
          </w:pPr>
          <w:hyperlink w:anchor="_Toc62230643" w:history="1">
            <w:r w:rsidR="005157AC" w:rsidRPr="00D72FC1">
              <w:rPr>
                <w:rStyle w:val="Hyperlink"/>
                <w:bCs/>
                <w:noProof/>
              </w:rPr>
              <w:t>V.</w:t>
            </w:r>
            <w:r w:rsidR="005157AC">
              <w:rPr>
                <w:rFonts w:asciiTheme="minorHAnsi" w:eastAsiaTheme="minorEastAsia" w:hAnsiTheme="minorHAnsi" w:cstheme="minorBidi"/>
                <w:noProof/>
                <w:color w:val="auto"/>
              </w:rPr>
              <w:tab/>
            </w:r>
            <w:r w:rsidR="005157AC" w:rsidRPr="00D72FC1">
              <w:rPr>
                <w:rStyle w:val="Hyperlink"/>
                <w:noProof/>
              </w:rPr>
              <w:t>Who Should Read This Policy</w:t>
            </w:r>
            <w:r w:rsidR="005157AC">
              <w:rPr>
                <w:noProof/>
                <w:webHidden/>
              </w:rPr>
              <w:tab/>
            </w:r>
            <w:r w:rsidR="005157AC">
              <w:rPr>
                <w:noProof/>
                <w:webHidden/>
              </w:rPr>
              <w:fldChar w:fldCharType="begin"/>
            </w:r>
            <w:r w:rsidR="005157AC">
              <w:rPr>
                <w:noProof/>
                <w:webHidden/>
              </w:rPr>
              <w:instrText xml:space="preserve"> PAGEREF _Toc62230643 \h </w:instrText>
            </w:r>
            <w:r w:rsidR="005157AC">
              <w:rPr>
                <w:noProof/>
                <w:webHidden/>
              </w:rPr>
            </w:r>
            <w:r w:rsidR="005157AC">
              <w:rPr>
                <w:noProof/>
                <w:webHidden/>
              </w:rPr>
              <w:fldChar w:fldCharType="separate"/>
            </w:r>
            <w:r w:rsidR="005157AC">
              <w:rPr>
                <w:noProof/>
                <w:webHidden/>
              </w:rPr>
              <w:t>3</w:t>
            </w:r>
            <w:r w:rsidR="005157AC">
              <w:rPr>
                <w:noProof/>
                <w:webHidden/>
              </w:rPr>
              <w:fldChar w:fldCharType="end"/>
            </w:r>
          </w:hyperlink>
        </w:p>
        <w:p w14:paraId="64D8C085" w14:textId="2225FC2B" w:rsidR="005157AC" w:rsidRDefault="00CE6635">
          <w:pPr>
            <w:pStyle w:val="TOC1"/>
            <w:tabs>
              <w:tab w:val="left" w:pos="660"/>
              <w:tab w:val="right" w:leader="dot" w:pos="9354"/>
            </w:tabs>
            <w:rPr>
              <w:rFonts w:asciiTheme="minorHAnsi" w:eastAsiaTheme="minorEastAsia" w:hAnsiTheme="minorHAnsi" w:cstheme="minorBidi"/>
              <w:noProof/>
              <w:color w:val="auto"/>
            </w:rPr>
          </w:pPr>
          <w:hyperlink w:anchor="_Toc62230644" w:history="1">
            <w:r w:rsidR="005157AC" w:rsidRPr="00D72FC1">
              <w:rPr>
                <w:rStyle w:val="Hyperlink"/>
                <w:bCs/>
                <w:noProof/>
              </w:rPr>
              <w:t>VI.</w:t>
            </w:r>
            <w:r w:rsidR="005157AC">
              <w:rPr>
                <w:rFonts w:asciiTheme="minorHAnsi" w:eastAsiaTheme="minorEastAsia" w:hAnsiTheme="minorHAnsi" w:cstheme="minorBidi"/>
                <w:noProof/>
                <w:color w:val="auto"/>
              </w:rPr>
              <w:tab/>
            </w:r>
            <w:r w:rsidR="005157AC" w:rsidRPr="00D72FC1">
              <w:rPr>
                <w:rStyle w:val="Hyperlink"/>
                <w:noProof/>
              </w:rPr>
              <w:t>Web Site Address For This Policy</w:t>
            </w:r>
            <w:r w:rsidR="005157AC">
              <w:rPr>
                <w:noProof/>
                <w:webHidden/>
              </w:rPr>
              <w:tab/>
            </w:r>
            <w:r w:rsidR="005157AC">
              <w:rPr>
                <w:noProof/>
                <w:webHidden/>
              </w:rPr>
              <w:fldChar w:fldCharType="begin"/>
            </w:r>
            <w:r w:rsidR="005157AC">
              <w:rPr>
                <w:noProof/>
                <w:webHidden/>
              </w:rPr>
              <w:instrText xml:space="preserve"> PAGEREF _Toc62230644 \h </w:instrText>
            </w:r>
            <w:r w:rsidR="005157AC">
              <w:rPr>
                <w:noProof/>
                <w:webHidden/>
              </w:rPr>
            </w:r>
            <w:r w:rsidR="005157AC">
              <w:rPr>
                <w:noProof/>
                <w:webHidden/>
              </w:rPr>
              <w:fldChar w:fldCharType="separate"/>
            </w:r>
            <w:r w:rsidR="005157AC">
              <w:rPr>
                <w:noProof/>
                <w:webHidden/>
              </w:rPr>
              <w:t>3</w:t>
            </w:r>
            <w:r w:rsidR="005157AC">
              <w:rPr>
                <w:noProof/>
                <w:webHidden/>
              </w:rPr>
              <w:fldChar w:fldCharType="end"/>
            </w:r>
          </w:hyperlink>
        </w:p>
        <w:p w14:paraId="6A5EA91F" w14:textId="0E5AFC92" w:rsidR="005157AC" w:rsidRDefault="00CE6635">
          <w:pPr>
            <w:pStyle w:val="TOC1"/>
            <w:tabs>
              <w:tab w:val="left" w:pos="660"/>
              <w:tab w:val="right" w:leader="dot" w:pos="9354"/>
            </w:tabs>
            <w:rPr>
              <w:rFonts w:asciiTheme="minorHAnsi" w:eastAsiaTheme="minorEastAsia" w:hAnsiTheme="minorHAnsi" w:cstheme="minorBidi"/>
              <w:noProof/>
              <w:color w:val="auto"/>
            </w:rPr>
          </w:pPr>
          <w:hyperlink w:anchor="_Toc62230645" w:history="1">
            <w:r w:rsidR="005157AC" w:rsidRPr="00D72FC1">
              <w:rPr>
                <w:rStyle w:val="Hyperlink"/>
                <w:bCs/>
                <w:noProof/>
              </w:rPr>
              <w:t>VII.</w:t>
            </w:r>
            <w:r w:rsidR="005157AC">
              <w:rPr>
                <w:rFonts w:asciiTheme="minorHAnsi" w:eastAsiaTheme="minorEastAsia" w:hAnsiTheme="minorHAnsi" w:cstheme="minorBidi"/>
                <w:noProof/>
                <w:color w:val="auto"/>
              </w:rPr>
              <w:tab/>
            </w:r>
            <w:r w:rsidR="005157AC" w:rsidRPr="00D72FC1">
              <w:rPr>
                <w:rStyle w:val="Hyperlink"/>
                <w:noProof/>
              </w:rPr>
              <w:t>Definitions</w:t>
            </w:r>
            <w:r w:rsidR="005157AC">
              <w:rPr>
                <w:noProof/>
                <w:webHidden/>
              </w:rPr>
              <w:tab/>
            </w:r>
            <w:r w:rsidR="005157AC">
              <w:rPr>
                <w:noProof/>
                <w:webHidden/>
              </w:rPr>
              <w:fldChar w:fldCharType="begin"/>
            </w:r>
            <w:r w:rsidR="005157AC">
              <w:rPr>
                <w:noProof/>
                <w:webHidden/>
              </w:rPr>
              <w:instrText xml:space="preserve"> PAGEREF _Toc62230645 \h </w:instrText>
            </w:r>
            <w:r w:rsidR="005157AC">
              <w:rPr>
                <w:noProof/>
                <w:webHidden/>
              </w:rPr>
            </w:r>
            <w:r w:rsidR="005157AC">
              <w:rPr>
                <w:noProof/>
                <w:webHidden/>
              </w:rPr>
              <w:fldChar w:fldCharType="separate"/>
            </w:r>
            <w:r w:rsidR="005157AC">
              <w:rPr>
                <w:noProof/>
                <w:webHidden/>
              </w:rPr>
              <w:t>4</w:t>
            </w:r>
            <w:r w:rsidR="005157AC">
              <w:rPr>
                <w:noProof/>
                <w:webHidden/>
              </w:rPr>
              <w:fldChar w:fldCharType="end"/>
            </w:r>
          </w:hyperlink>
        </w:p>
        <w:p w14:paraId="4C8AFF4D" w14:textId="10053787" w:rsidR="005157AC" w:rsidRDefault="00CE6635">
          <w:pPr>
            <w:pStyle w:val="TOC1"/>
            <w:tabs>
              <w:tab w:val="left" w:pos="660"/>
              <w:tab w:val="right" w:leader="dot" w:pos="9354"/>
            </w:tabs>
            <w:rPr>
              <w:rFonts w:asciiTheme="minorHAnsi" w:eastAsiaTheme="minorEastAsia" w:hAnsiTheme="minorHAnsi" w:cstheme="minorBidi"/>
              <w:noProof/>
              <w:color w:val="auto"/>
            </w:rPr>
          </w:pPr>
          <w:hyperlink w:anchor="_Toc62230646" w:history="1">
            <w:r w:rsidR="005157AC" w:rsidRPr="00D72FC1">
              <w:rPr>
                <w:rStyle w:val="Hyperlink"/>
                <w:bCs/>
                <w:noProof/>
              </w:rPr>
              <w:t>VIII.</w:t>
            </w:r>
            <w:r w:rsidR="005157AC">
              <w:rPr>
                <w:rFonts w:asciiTheme="minorHAnsi" w:eastAsiaTheme="minorEastAsia" w:hAnsiTheme="minorHAnsi" w:cstheme="minorBidi"/>
                <w:noProof/>
                <w:color w:val="auto"/>
              </w:rPr>
              <w:tab/>
            </w:r>
            <w:r w:rsidR="005157AC" w:rsidRPr="00D72FC1">
              <w:rPr>
                <w:rStyle w:val="Hyperlink"/>
                <w:noProof/>
              </w:rPr>
              <w:t>Principles and General Responsibilities</w:t>
            </w:r>
            <w:r w:rsidR="005157AC">
              <w:rPr>
                <w:noProof/>
                <w:webHidden/>
              </w:rPr>
              <w:tab/>
            </w:r>
            <w:r w:rsidR="005157AC">
              <w:rPr>
                <w:noProof/>
                <w:webHidden/>
              </w:rPr>
              <w:fldChar w:fldCharType="begin"/>
            </w:r>
            <w:r w:rsidR="005157AC">
              <w:rPr>
                <w:noProof/>
                <w:webHidden/>
              </w:rPr>
              <w:instrText xml:space="preserve"> PAGEREF _Toc62230646 \h </w:instrText>
            </w:r>
            <w:r w:rsidR="005157AC">
              <w:rPr>
                <w:noProof/>
                <w:webHidden/>
              </w:rPr>
            </w:r>
            <w:r w:rsidR="005157AC">
              <w:rPr>
                <w:noProof/>
                <w:webHidden/>
              </w:rPr>
              <w:fldChar w:fldCharType="separate"/>
            </w:r>
            <w:r w:rsidR="005157AC">
              <w:rPr>
                <w:noProof/>
                <w:webHidden/>
              </w:rPr>
              <w:t>8</w:t>
            </w:r>
            <w:r w:rsidR="005157AC">
              <w:rPr>
                <w:noProof/>
                <w:webHidden/>
              </w:rPr>
              <w:fldChar w:fldCharType="end"/>
            </w:r>
          </w:hyperlink>
        </w:p>
        <w:p w14:paraId="0B70FC2D" w14:textId="17140D19" w:rsidR="005157AC" w:rsidRDefault="00CE6635">
          <w:pPr>
            <w:pStyle w:val="TOC1"/>
            <w:tabs>
              <w:tab w:val="left" w:pos="660"/>
              <w:tab w:val="right" w:leader="dot" w:pos="9354"/>
            </w:tabs>
            <w:rPr>
              <w:rFonts w:asciiTheme="minorHAnsi" w:eastAsiaTheme="minorEastAsia" w:hAnsiTheme="minorHAnsi" w:cstheme="minorBidi"/>
              <w:noProof/>
              <w:color w:val="auto"/>
            </w:rPr>
          </w:pPr>
          <w:hyperlink w:anchor="_Toc62230647" w:history="1">
            <w:r w:rsidR="005157AC" w:rsidRPr="00D72FC1">
              <w:rPr>
                <w:rStyle w:val="Hyperlink"/>
                <w:bCs/>
                <w:noProof/>
              </w:rPr>
              <w:t>IX.</w:t>
            </w:r>
            <w:r w:rsidR="005157AC">
              <w:rPr>
                <w:rFonts w:asciiTheme="minorHAnsi" w:eastAsiaTheme="minorEastAsia" w:hAnsiTheme="minorHAnsi" w:cstheme="minorBidi"/>
                <w:noProof/>
                <w:color w:val="auto"/>
              </w:rPr>
              <w:tab/>
            </w:r>
            <w:r w:rsidR="005157AC" w:rsidRPr="00D72FC1">
              <w:rPr>
                <w:rStyle w:val="Hyperlink"/>
                <w:noProof/>
              </w:rPr>
              <w:t>Specific Responsibilities</w:t>
            </w:r>
            <w:r w:rsidR="005157AC">
              <w:rPr>
                <w:noProof/>
                <w:webHidden/>
              </w:rPr>
              <w:tab/>
            </w:r>
            <w:r w:rsidR="005157AC">
              <w:rPr>
                <w:noProof/>
                <w:webHidden/>
              </w:rPr>
              <w:fldChar w:fldCharType="begin"/>
            </w:r>
            <w:r w:rsidR="005157AC">
              <w:rPr>
                <w:noProof/>
                <w:webHidden/>
              </w:rPr>
              <w:instrText xml:space="preserve"> PAGEREF _Toc62230647 \h </w:instrText>
            </w:r>
            <w:r w:rsidR="005157AC">
              <w:rPr>
                <w:noProof/>
                <w:webHidden/>
              </w:rPr>
            </w:r>
            <w:r w:rsidR="005157AC">
              <w:rPr>
                <w:noProof/>
                <w:webHidden/>
              </w:rPr>
              <w:fldChar w:fldCharType="separate"/>
            </w:r>
            <w:r w:rsidR="005157AC">
              <w:rPr>
                <w:noProof/>
                <w:webHidden/>
              </w:rPr>
              <w:t>10</w:t>
            </w:r>
            <w:r w:rsidR="005157AC">
              <w:rPr>
                <w:noProof/>
                <w:webHidden/>
              </w:rPr>
              <w:fldChar w:fldCharType="end"/>
            </w:r>
          </w:hyperlink>
        </w:p>
        <w:p w14:paraId="0886FD9A" w14:textId="4A231BDA" w:rsidR="005157AC" w:rsidRDefault="00CE6635">
          <w:pPr>
            <w:pStyle w:val="TOC2"/>
            <w:tabs>
              <w:tab w:val="left" w:pos="660"/>
              <w:tab w:val="right" w:leader="dot" w:pos="9354"/>
            </w:tabs>
            <w:rPr>
              <w:rFonts w:asciiTheme="minorHAnsi" w:eastAsiaTheme="minorEastAsia" w:hAnsiTheme="minorHAnsi" w:cstheme="minorBidi"/>
              <w:noProof/>
              <w:color w:val="auto"/>
            </w:rPr>
          </w:pPr>
          <w:hyperlink w:anchor="_Toc62230648" w:history="1">
            <w:r w:rsidR="005157AC" w:rsidRPr="00D72FC1">
              <w:rPr>
                <w:rStyle w:val="Hyperlink"/>
                <w:noProof/>
              </w:rPr>
              <w:t>A.</w:t>
            </w:r>
            <w:r w:rsidR="005157AC">
              <w:rPr>
                <w:rFonts w:asciiTheme="minorHAnsi" w:eastAsiaTheme="minorEastAsia" w:hAnsiTheme="minorHAnsi" w:cstheme="minorBidi"/>
                <w:noProof/>
                <w:color w:val="auto"/>
              </w:rPr>
              <w:tab/>
            </w:r>
            <w:r w:rsidR="005157AC" w:rsidRPr="00D72FC1">
              <w:rPr>
                <w:rStyle w:val="Hyperlink"/>
                <w:noProof/>
              </w:rPr>
              <w:t>Faculty and Other Covered Individuals:</w:t>
            </w:r>
            <w:r w:rsidR="005157AC">
              <w:rPr>
                <w:noProof/>
                <w:webHidden/>
              </w:rPr>
              <w:tab/>
            </w:r>
            <w:r w:rsidR="005157AC">
              <w:rPr>
                <w:noProof/>
                <w:webHidden/>
              </w:rPr>
              <w:fldChar w:fldCharType="begin"/>
            </w:r>
            <w:r w:rsidR="005157AC">
              <w:rPr>
                <w:noProof/>
                <w:webHidden/>
              </w:rPr>
              <w:instrText xml:space="preserve"> PAGEREF _Toc62230648 \h </w:instrText>
            </w:r>
            <w:r w:rsidR="005157AC">
              <w:rPr>
                <w:noProof/>
                <w:webHidden/>
              </w:rPr>
            </w:r>
            <w:r w:rsidR="005157AC">
              <w:rPr>
                <w:noProof/>
                <w:webHidden/>
              </w:rPr>
              <w:fldChar w:fldCharType="separate"/>
            </w:r>
            <w:r w:rsidR="005157AC">
              <w:rPr>
                <w:noProof/>
                <w:webHidden/>
              </w:rPr>
              <w:t>10</w:t>
            </w:r>
            <w:r w:rsidR="005157AC">
              <w:rPr>
                <w:noProof/>
                <w:webHidden/>
              </w:rPr>
              <w:fldChar w:fldCharType="end"/>
            </w:r>
          </w:hyperlink>
        </w:p>
        <w:p w14:paraId="3DBBB9B6" w14:textId="048DA04D" w:rsidR="005157AC" w:rsidRDefault="00CE6635">
          <w:pPr>
            <w:pStyle w:val="TOC2"/>
            <w:tabs>
              <w:tab w:val="left" w:pos="660"/>
              <w:tab w:val="right" w:leader="dot" w:pos="9354"/>
            </w:tabs>
            <w:rPr>
              <w:rFonts w:asciiTheme="minorHAnsi" w:eastAsiaTheme="minorEastAsia" w:hAnsiTheme="minorHAnsi" w:cstheme="minorBidi"/>
              <w:noProof/>
              <w:color w:val="auto"/>
            </w:rPr>
          </w:pPr>
          <w:hyperlink w:anchor="_Toc62230649" w:history="1">
            <w:r w:rsidR="005157AC" w:rsidRPr="00D72FC1">
              <w:rPr>
                <w:rStyle w:val="Hyperlink"/>
                <w:noProof/>
              </w:rPr>
              <w:t>B.</w:t>
            </w:r>
            <w:r w:rsidR="005157AC">
              <w:rPr>
                <w:rFonts w:asciiTheme="minorHAnsi" w:eastAsiaTheme="minorEastAsia" w:hAnsiTheme="minorHAnsi" w:cstheme="minorBidi"/>
                <w:noProof/>
                <w:color w:val="auto"/>
              </w:rPr>
              <w:tab/>
            </w:r>
            <w:r w:rsidR="005157AC" w:rsidRPr="00D72FC1">
              <w:rPr>
                <w:rStyle w:val="Hyperlink"/>
                <w:noProof/>
              </w:rPr>
              <w:t>Responsibilities of the RIO</w:t>
            </w:r>
            <w:r w:rsidR="005157AC">
              <w:rPr>
                <w:noProof/>
                <w:webHidden/>
              </w:rPr>
              <w:tab/>
            </w:r>
            <w:r w:rsidR="005157AC">
              <w:rPr>
                <w:noProof/>
                <w:webHidden/>
              </w:rPr>
              <w:fldChar w:fldCharType="begin"/>
            </w:r>
            <w:r w:rsidR="005157AC">
              <w:rPr>
                <w:noProof/>
                <w:webHidden/>
              </w:rPr>
              <w:instrText xml:space="preserve"> PAGEREF _Toc62230649 \h </w:instrText>
            </w:r>
            <w:r w:rsidR="005157AC">
              <w:rPr>
                <w:noProof/>
                <w:webHidden/>
              </w:rPr>
            </w:r>
            <w:r w:rsidR="005157AC">
              <w:rPr>
                <w:noProof/>
                <w:webHidden/>
              </w:rPr>
              <w:fldChar w:fldCharType="separate"/>
            </w:r>
            <w:r w:rsidR="005157AC">
              <w:rPr>
                <w:noProof/>
                <w:webHidden/>
              </w:rPr>
              <w:t>11</w:t>
            </w:r>
            <w:r w:rsidR="005157AC">
              <w:rPr>
                <w:noProof/>
                <w:webHidden/>
              </w:rPr>
              <w:fldChar w:fldCharType="end"/>
            </w:r>
          </w:hyperlink>
        </w:p>
        <w:p w14:paraId="65D060DE" w14:textId="6239434C" w:rsidR="005157AC" w:rsidRDefault="00CE6635">
          <w:pPr>
            <w:pStyle w:val="TOC1"/>
            <w:tabs>
              <w:tab w:val="left" w:pos="440"/>
              <w:tab w:val="right" w:leader="dot" w:pos="9354"/>
            </w:tabs>
            <w:rPr>
              <w:rFonts w:asciiTheme="minorHAnsi" w:eastAsiaTheme="minorEastAsia" w:hAnsiTheme="minorHAnsi" w:cstheme="minorBidi"/>
              <w:noProof/>
              <w:color w:val="auto"/>
            </w:rPr>
          </w:pPr>
          <w:hyperlink w:anchor="_Toc62230650" w:history="1">
            <w:r w:rsidR="005157AC" w:rsidRPr="00D72FC1">
              <w:rPr>
                <w:rStyle w:val="Hyperlink"/>
                <w:bCs/>
                <w:noProof/>
              </w:rPr>
              <w:t>X.</w:t>
            </w:r>
            <w:r w:rsidR="005157AC">
              <w:rPr>
                <w:rFonts w:asciiTheme="minorHAnsi" w:eastAsiaTheme="minorEastAsia" w:hAnsiTheme="minorHAnsi" w:cstheme="minorBidi"/>
                <w:noProof/>
                <w:color w:val="auto"/>
              </w:rPr>
              <w:tab/>
            </w:r>
            <w:r w:rsidR="005157AC" w:rsidRPr="00D72FC1">
              <w:rPr>
                <w:rStyle w:val="Hyperlink"/>
                <w:noProof/>
              </w:rPr>
              <w:t>Procedures</w:t>
            </w:r>
            <w:r w:rsidR="005157AC">
              <w:rPr>
                <w:noProof/>
                <w:webHidden/>
              </w:rPr>
              <w:tab/>
            </w:r>
            <w:r w:rsidR="005157AC">
              <w:rPr>
                <w:noProof/>
                <w:webHidden/>
              </w:rPr>
              <w:fldChar w:fldCharType="begin"/>
            </w:r>
            <w:r w:rsidR="005157AC">
              <w:rPr>
                <w:noProof/>
                <w:webHidden/>
              </w:rPr>
              <w:instrText xml:space="preserve"> PAGEREF _Toc62230650 \h </w:instrText>
            </w:r>
            <w:r w:rsidR="005157AC">
              <w:rPr>
                <w:noProof/>
                <w:webHidden/>
              </w:rPr>
            </w:r>
            <w:r w:rsidR="005157AC">
              <w:rPr>
                <w:noProof/>
                <w:webHidden/>
              </w:rPr>
              <w:fldChar w:fldCharType="separate"/>
            </w:r>
            <w:r w:rsidR="005157AC">
              <w:rPr>
                <w:noProof/>
                <w:webHidden/>
              </w:rPr>
              <w:t>13</w:t>
            </w:r>
            <w:r w:rsidR="005157AC">
              <w:rPr>
                <w:noProof/>
                <w:webHidden/>
              </w:rPr>
              <w:fldChar w:fldCharType="end"/>
            </w:r>
          </w:hyperlink>
        </w:p>
        <w:p w14:paraId="0621181E" w14:textId="3323FFAF" w:rsidR="005157AC" w:rsidRDefault="00CE6635">
          <w:pPr>
            <w:pStyle w:val="TOC2"/>
            <w:tabs>
              <w:tab w:val="left" w:pos="660"/>
              <w:tab w:val="right" w:leader="dot" w:pos="9354"/>
            </w:tabs>
            <w:rPr>
              <w:rFonts w:asciiTheme="minorHAnsi" w:eastAsiaTheme="minorEastAsia" w:hAnsiTheme="minorHAnsi" w:cstheme="minorBidi"/>
              <w:noProof/>
              <w:color w:val="auto"/>
            </w:rPr>
          </w:pPr>
          <w:hyperlink w:anchor="_Toc62230651" w:history="1">
            <w:r w:rsidR="005157AC" w:rsidRPr="00D72FC1">
              <w:rPr>
                <w:rStyle w:val="Hyperlink"/>
                <w:noProof/>
              </w:rPr>
              <w:t>A.</w:t>
            </w:r>
            <w:r w:rsidR="005157AC">
              <w:rPr>
                <w:rFonts w:asciiTheme="minorHAnsi" w:eastAsiaTheme="minorEastAsia" w:hAnsiTheme="minorHAnsi" w:cstheme="minorBidi"/>
                <w:noProof/>
                <w:color w:val="auto"/>
              </w:rPr>
              <w:tab/>
            </w:r>
            <w:r w:rsidR="005157AC" w:rsidRPr="00D72FC1">
              <w:rPr>
                <w:rStyle w:val="Hyperlink"/>
                <w:noProof/>
              </w:rPr>
              <w:t>Conducting the Assessment and Inquiry</w:t>
            </w:r>
            <w:r w:rsidR="005157AC">
              <w:rPr>
                <w:noProof/>
                <w:webHidden/>
              </w:rPr>
              <w:tab/>
            </w:r>
            <w:r w:rsidR="005157AC">
              <w:rPr>
                <w:noProof/>
                <w:webHidden/>
              </w:rPr>
              <w:fldChar w:fldCharType="begin"/>
            </w:r>
            <w:r w:rsidR="005157AC">
              <w:rPr>
                <w:noProof/>
                <w:webHidden/>
              </w:rPr>
              <w:instrText xml:space="preserve"> PAGEREF _Toc62230651 \h </w:instrText>
            </w:r>
            <w:r w:rsidR="005157AC">
              <w:rPr>
                <w:noProof/>
                <w:webHidden/>
              </w:rPr>
            </w:r>
            <w:r w:rsidR="005157AC">
              <w:rPr>
                <w:noProof/>
                <w:webHidden/>
              </w:rPr>
              <w:fldChar w:fldCharType="separate"/>
            </w:r>
            <w:r w:rsidR="005157AC">
              <w:rPr>
                <w:noProof/>
                <w:webHidden/>
              </w:rPr>
              <w:t>13</w:t>
            </w:r>
            <w:r w:rsidR="005157AC">
              <w:rPr>
                <w:noProof/>
                <w:webHidden/>
              </w:rPr>
              <w:fldChar w:fldCharType="end"/>
            </w:r>
          </w:hyperlink>
        </w:p>
        <w:p w14:paraId="3EA6E6DA" w14:textId="3BD12DC5" w:rsidR="005157AC" w:rsidRDefault="00CE6635">
          <w:pPr>
            <w:pStyle w:val="TOC2"/>
            <w:tabs>
              <w:tab w:val="left" w:pos="660"/>
              <w:tab w:val="right" w:leader="dot" w:pos="9354"/>
            </w:tabs>
            <w:rPr>
              <w:rFonts w:asciiTheme="minorHAnsi" w:eastAsiaTheme="minorEastAsia" w:hAnsiTheme="minorHAnsi" w:cstheme="minorBidi"/>
              <w:noProof/>
              <w:color w:val="auto"/>
            </w:rPr>
          </w:pPr>
          <w:hyperlink w:anchor="_Toc62230652" w:history="1">
            <w:r w:rsidR="005157AC" w:rsidRPr="00D72FC1">
              <w:rPr>
                <w:rStyle w:val="Hyperlink"/>
                <w:noProof/>
              </w:rPr>
              <w:t>B.</w:t>
            </w:r>
            <w:r w:rsidR="005157AC">
              <w:rPr>
                <w:rFonts w:asciiTheme="minorHAnsi" w:eastAsiaTheme="minorEastAsia" w:hAnsiTheme="minorHAnsi" w:cstheme="minorBidi"/>
                <w:noProof/>
                <w:color w:val="auto"/>
              </w:rPr>
              <w:tab/>
            </w:r>
            <w:r w:rsidR="005157AC" w:rsidRPr="00D72FC1">
              <w:rPr>
                <w:rStyle w:val="Hyperlink"/>
                <w:noProof/>
              </w:rPr>
              <w:t>The Investigation Process</w:t>
            </w:r>
            <w:r w:rsidR="005157AC">
              <w:rPr>
                <w:noProof/>
                <w:webHidden/>
              </w:rPr>
              <w:tab/>
            </w:r>
            <w:r w:rsidR="005157AC">
              <w:rPr>
                <w:noProof/>
                <w:webHidden/>
              </w:rPr>
              <w:fldChar w:fldCharType="begin"/>
            </w:r>
            <w:r w:rsidR="005157AC">
              <w:rPr>
                <w:noProof/>
                <w:webHidden/>
              </w:rPr>
              <w:instrText xml:space="preserve"> PAGEREF _Toc62230652 \h </w:instrText>
            </w:r>
            <w:r w:rsidR="005157AC">
              <w:rPr>
                <w:noProof/>
                <w:webHidden/>
              </w:rPr>
            </w:r>
            <w:r w:rsidR="005157AC">
              <w:rPr>
                <w:noProof/>
                <w:webHidden/>
              </w:rPr>
              <w:fldChar w:fldCharType="separate"/>
            </w:r>
            <w:r w:rsidR="005157AC">
              <w:rPr>
                <w:noProof/>
                <w:webHidden/>
              </w:rPr>
              <w:t>17</w:t>
            </w:r>
            <w:r w:rsidR="005157AC">
              <w:rPr>
                <w:noProof/>
                <w:webHidden/>
              </w:rPr>
              <w:fldChar w:fldCharType="end"/>
            </w:r>
          </w:hyperlink>
        </w:p>
        <w:p w14:paraId="23F31CA1" w14:textId="17EAF4AA" w:rsidR="005157AC" w:rsidRDefault="00CE6635">
          <w:pPr>
            <w:pStyle w:val="TOC2"/>
            <w:tabs>
              <w:tab w:val="left" w:pos="660"/>
              <w:tab w:val="right" w:leader="dot" w:pos="9354"/>
            </w:tabs>
            <w:rPr>
              <w:rFonts w:asciiTheme="minorHAnsi" w:eastAsiaTheme="minorEastAsia" w:hAnsiTheme="minorHAnsi" w:cstheme="minorBidi"/>
              <w:noProof/>
              <w:color w:val="auto"/>
            </w:rPr>
          </w:pPr>
          <w:hyperlink w:anchor="_Toc62230653" w:history="1">
            <w:r w:rsidR="005157AC" w:rsidRPr="00D72FC1">
              <w:rPr>
                <w:rStyle w:val="Hyperlink"/>
                <w:noProof/>
              </w:rPr>
              <w:t>C.</w:t>
            </w:r>
            <w:r w:rsidR="005157AC">
              <w:rPr>
                <w:rFonts w:asciiTheme="minorHAnsi" w:eastAsiaTheme="minorEastAsia" w:hAnsiTheme="minorHAnsi" w:cstheme="minorBidi"/>
                <w:noProof/>
                <w:color w:val="auto"/>
              </w:rPr>
              <w:tab/>
            </w:r>
            <w:r w:rsidR="005157AC" w:rsidRPr="00D72FC1">
              <w:rPr>
                <w:rStyle w:val="Hyperlink"/>
                <w:noProof/>
              </w:rPr>
              <w:t>Appeal.</w:t>
            </w:r>
            <w:r w:rsidR="005157AC">
              <w:rPr>
                <w:noProof/>
                <w:webHidden/>
              </w:rPr>
              <w:tab/>
            </w:r>
            <w:r w:rsidR="005157AC">
              <w:rPr>
                <w:noProof/>
                <w:webHidden/>
              </w:rPr>
              <w:fldChar w:fldCharType="begin"/>
            </w:r>
            <w:r w:rsidR="005157AC">
              <w:rPr>
                <w:noProof/>
                <w:webHidden/>
              </w:rPr>
              <w:instrText xml:space="preserve"> PAGEREF _Toc62230653 \h </w:instrText>
            </w:r>
            <w:r w:rsidR="005157AC">
              <w:rPr>
                <w:noProof/>
                <w:webHidden/>
              </w:rPr>
            </w:r>
            <w:r w:rsidR="005157AC">
              <w:rPr>
                <w:noProof/>
                <w:webHidden/>
              </w:rPr>
              <w:fldChar w:fldCharType="separate"/>
            </w:r>
            <w:r w:rsidR="005157AC">
              <w:rPr>
                <w:noProof/>
                <w:webHidden/>
              </w:rPr>
              <w:t>22</w:t>
            </w:r>
            <w:r w:rsidR="005157AC">
              <w:rPr>
                <w:noProof/>
                <w:webHidden/>
              </w:rPr>
              <w:fldChar w:fldCharType="end"/>
            </w:r>
          </w:hyperlink>
        </w:p>
        <w:p w14:paraId="409E0163" w14:textId="42E3C8A2" w:rsidR="005157AC" w:rsidRDefault="00CE6635">
          <w:pPr>
            <w:pStyle w:val="TOC2"/>
            <w:tabs>
              <w:tab w:val="left" w:pos="660"/>
              <w:tab w:val="right" w:leader="dot" w:pos="9354"/>
            </w:tabs>
            <w:rPr>
              <w:rFonts w:asciiTheme="minorHAnsi" w:eastAsiaTheme="minorEastAsia" w:hAnsiTheme="minorHAnsi" w:cstheme="minorBidi"/>
              <w:noProof/>
              <w:color w:val="auto"/>
            </w:rPr>
          </w:pPr>
          <w:hyperlink w:anchor="_Toc62230654" w:history="1">
            <w:r w:rsidR="005157AC" w:rsidRPr="00D72FC1">
              <w:rPr>
                <w:rStyle w:val="Hyperlink"/>
                <w:noProof/>
              </w:rPr>
              <w:t>D.</w:t>
            </w:r>
            <w:r w:rsidR="005157AC">
              <w:rPr>
                <w:rFonts w:asciiTheme="minorHAnsi" w:eastAsiaTheme="minorEastAsia" w:hAnsiTheme="minorHAnsi" w:cstheme="minorBidi"/>
                <w:noProof/>
                <w:color w:val="auto"/>
              </w:rPr>
              <w:tab/>
            </w:r>
            <w:r w:rsidR="005157AC" w:rsidRPr="00D72FC1">
              <w:rPr>
                <w:rStyle w:val="Hyperlink"/>
                <w:noProof/>
              </w:rPr>
              <w:t>Notifications.</w:t>
            </w:r>
            <w:r w:rsidR="005157AC">
              <w:rPr>
                <w:noProof/>
                <w:webHidden/>
              </w:rPr>
              <w:tab/>
            </w:r>
            <w:r w:rsidR="005157AC">
              <w:rPr>
                <w:noProof/>
                <w:webHidden/>
              </w:rPr>
              <w:fldChar w:fldCharType="begin"/>
            </w:r>
            <w:r w:rsidR="005157AC">
              <w:rPr>
                <w:noProof/>
                <w:webHidden/>
              </w:rPr>
              <w:instrText xml:space="preserve"> PAGEREF _Toc62230654 \h </w:instrText>
            </w:r>
            <w:r w:rsidR="005157AC">
              <w:rPr>
                <w:noProof/>
                <w:webHidden/>
              </w:rPr>
            </w:r>
            <w:r w:rsidR="005157AC">
              <w:rPr>
                <w:noProof/>
                <w:webHidden/>
              </w:rPr>
              <w:fldChar w:fldCharType="separate"/>
            </w:r>
            <w:r w:rsidR="005157AC">
              <w:rPr>
                <w:noProof/>
                <w:webHidden/>
              </w:rPr>
              <w:t>22</w:t>
            </w:r>
            <w:r w:rsidR="005157AC">
              <w:rPr>
                <w:noProof/>
                <w:webHidden/>
              </w:rPr>
              <w:fldChar w:fldCharType="end"/>
            </w:r>
          </w:hyperlink>
        </w:p>
        <w:p w14:paraId="08A815F3" w14:textId="30C3DBD7" w:rsidR="005157AC" w:rsidRDefault="00CE6635">
          <w:pPr>
            <w:pStyle w:val="TOC1"/>
            <w:tabs>
              <w:tab w:val="left" w:pos="660"/>
              <w:tab w:val="right" w:leader="dot" w:pos="9354"/>
            </w:tabs>
            <w:rPr>
              <w:rFonts w:asciiTheme="minorHAnsi" w:eastAsiaTheme="minorEastAsia" w:hAnsiTheme="minorHAnsi" w:cstheme="minorBidi"/>
              <w:noProof/>
              <w:color w:val="auto"/>
            </w:rPr>
          </w:pPr>
          <w:hyperlink w:anchor="_Toc62230655" w:history="1">
            <w:r w:rsidR="005157AC" w:rsidRPr="00D72FC1">
              <w:rPr>
                <w:rStyle w:val="Hyperlink"/>
                <w:bCs/>
                <w:noProof/>
              </w:rPr>
              <w:t>XI.</w:t>
            </w:r>
            <w:r w:rsidR="005157AC">
              <w:rPr>
                <w:rFonts w:asciiTheme="minorHAnsi" w:eastAsiaTheme="minorEastAsia" w:hAnsiTheme="minorHAnsi" w:cstheme="minorBidi"/>
                <w:noProof/>
                <w:color w:val="auto"/>
              </w:rPr>
              <w:tab/>
            </w:r>
            <w:r w:rsidR="005157AC" w:rsidRPr="00D72FC1">
              <w:rPr>
                <w:rStyle w:val="Hyperlink"/>
                <w:noProof/>
              </w:rPr>
              <w:t>Index</w:t>
            </w:r>
            <w:r w:rsidR="005157AC">
              <w:rPr>
                <w:noProof/>
                <w:webHidden/>
              </w:rPr>
              <w:tab/>
            </w:r>
            <w:r w:rsidR="005157AC">
              <w:rPr>
                <w:noProof/>
                <w:webHidden/>
              </w:rPr>
              <w:fldChar w:fldCharType="begin"/>
            </w:r>
            <w:r w:rsidR="005157AC">
              <w:rPr>
                <w:noProof/>
                <w:webHidden/>
              </w:rPr>
              <w:instrText xml:space="preserve"> PAGEREF _Toc62230655 \h </w:instrText>
            </w:r>
            <w:r w:rsidR="005157AC">
              <w:rPr>
                <w:noProof/>
                <w:webHidden/>
              </w:rPr>
            </w:r>
            <w:r w:rsidR="005157AC">
              <w:rPr>
                <w:noProof/>
                <w:webHidden/>
              </w:rPr>
              <w:fldChar w:fldCharType="separate"/>
            </w:r>
            <w:r w:rsidR="005157AC">
              <w:rPr>
                <w:noProof/>
                <w:webHidden/>
              </w:rPr>
              <w:t>23</w:t>
            </w:r>
            <w:r w:rsidR="005157AC">
              <w:rPr>
                <w:noProof/>
                <w:webHidden/>
              </w:rPr>
              <w:fldChar w:fldCharType="end"/>
            </w:r>
          </w:hyperlink>
        </w:p>
        <w:p w14:paraId="7CBF018B" w14:textId="335EBCBB" w:rsidR="00C518B2" w:rsidRDefault="00C518B2">
          <w:r>
            <w:rPr>
              <w:b/>
              <w:bCs/>
              <w:noProof/>
            </w:rPr>
            <w:fldChar w:fldCharType="end"/>
          </w:r>
        </w:p>
      </w:sdtContent>
    </w:sdt>
    <w:p w14:paraId="68DCE08E" w14:textId="77777777" w:rsidR="00257CB3" w:rsidRPr="00AF669F" w:rsidRDefault="00257CB3" w:rsidP="00201BE5">
      <w:pPr>
        <w:shd w:val="clear" w:color="auto" w:fill="FFFFFF"/>
        <w:spacing w:after="0" w:line="240" w:lineRule="auto"/>
        <w:ind w:left="0" w:firstLine="0"/>
        <w:rPr>
          <w:color w:val="002654"/>
          <w:sz w:val="24"/>
          <w:szCs w:val="24"/>
        </w:rPr>
      </w:pPr>
    </w:p>
    <w:p w14:paraId="7C9F9E7E" w14:textId="77777777" w:rsidR="00257CB3" w:rsidRPr="00AF669F" w:rsidRDefault="00257CB3" w:rsidP="002418BE">
      <w:pPr>
        <w:spacing w:after="0" w:line="259" w:lineRule="auto"/>
        <w:ind w:left="1080" w:right="0" w:hanging="360"/>
        <w:jc w:val="left"/>
        <w:rPr>
          <w:b/>
          <w:sz w:val="24"/>
          <w:szCs w:val="24"/>
        </w:rPr>
      </w:pPr>
    </w:p>
    <w:p w14:paraId="12905218" w14:textId="49D93B58" w:rsidR="00257CB3" w:rsidRPr="00771395" w:rsidRDefault="00257CB3" w:rsidP="00201BE5">
      <w:pPr>
        <w:pStyle w:val="Heading1"/>
        <w:rPr>
          <w:sz w:val="32"/>
          <w:szCs w:val="32"/>
        </w:rPr>
      </w:pPr>
      <w:bookmarkStart w:id="0" w:name="_Toc62230639"/>
      <w:r w:rsidRPr="00771395">
        <w:rPr>
          <w:sz w:val="32"/>
          <w:szCs w:val="32"/>
        </w:rPr>
        <w:t>Policy Statement</w:t>
      </w:r>
      <w:bookmarkEnd w:id="0"/>
    </w:p>
    <w:p w14:paraId="45AA222F" w14:textId="77777777" w:rsidR="00257CB3" w:rsidRPr="00257CB3" w:rsidRDefault="00257CB3" w:rsidP="002418BE">
      <w:pPr>
        <w:shd w:val="clear" w:color="auto" w:fill="FFFFFF"/>
        <w:spacing w:after="0" w:line="240" w:lineRule="auto"/>
        <w:ind w:left="1080" w:right="0" w:hanging="360"/>
        <w:jc w:val="left"/>
        <w:rPr>
          <w:color w:val="auto"/>
          <w:sz w:val="24"/>
          <w:szCs w:val="24"/>
        </w:rPr>
      </w:pPr>
    </w:p>
    <w:p w14:paraId="2AEE3925" w14:textId="5A47D1F8" w:rsidR="00257CB3" w:rsidRPr="00257CB3" w:rsidRDefault="00257CB3" w:rsidP="002418BE">
      <w:pPr>
        <w:shd w:val="clear" w:color="auto" w:fill="FFFFFF"/>
        <w:spacing w:after="0" w:line="240" w:lineRule="auto"/>
        <w:ind w:left="1080" w:right="0" w:firstLine="0"/>
        <w:jc w:val="left"/>
        <w:rPr>
          <w:color w:val="auto"/>
          <w:sz w:val="24"/>
          <w:szCs w:val="24"/>
        </w:rPr>
      </w:pPr>
      <w:r w:rsidRPr="00EE6A1D">
        <w:rPr>
          <w:color w:val="auto"/>
          <w:sz w:val="24"/>
          <w:szCs w:val="24"/>
        </w:rPr>
        <w:t xml:space="preserve">Members of the Cornell University community are expected to perform their scholarly and scientific activities with honesty, to meet the highest ethical standards, and to respect the appropriate standards of evidence, and the contributions and scholarship of others. The university will vigorously investigate allegations of </w:t>
      </w:r>
      <w:r w:rsidR="00543909" w:rsidRPr="00EE6A1D">
        <w:rPr>
          <w:color w:val="auto"/>
          <w:sz w:val="24"/>
          <w:szCs w:val="24"/>
        </w:rPr>
        <w:t xml:space="preserve">research </w:t>
      </w:r>
      <w:r w:rsidRPr="00EE6A1D">
        <w:rPr>
          <w:color w:val="auto"/>
          <w:sz w:val="24"/>
          <w:szCs w:val="24"/>
        </w:rPr>
        <w:t>misconduct</w:t>
      </w:r>
      <w:r w:rsidR="00543909" w:rsidRPr="00EE6A1D">
        <w:rPr>
          <w:color w:val="auto"/>
          <w:sz w:val="24"/>
          <w:szCs w:val="24"/>
        </w:rPr>
        <w:t xml:space="preserve"> and </w:t>
      </w:r>
      <w:r w:rsidR="00BD4F46" w:rsidRPr="00EE6A1D">
        <w:rPr>
          <w:color w:val="auto"/>
          <w:sz w:val="24"/>
          <w:szCs w:val="24"/>
        </w:rPr>
        <w:t xml:space="preserve">research related </w:t>
      </w:r>
      <w:r w:rsidR="00543909" w:rsidRPr="00EE6A1D">
        <w:rPr>
          <w:color w:val="auto"/>
          <w:sz w:val="24"/>
          <w:szCs w:val="24"/>
        </w:rPr>
        <w:t xml:space="preserve">misconduct </w:t>
      </w:r>
      <w:r w:rsidRPr="00EE6A1D">
        <w:rPr>
          <w:color w:val="auto"/>
          <w:sz w:val="24"/>
          <w:szCs w:val="24"/>
        </w:rPr>
        <w:t>that contravene these expectations, taking all reasonable steps to protect the rights and interests of individuals whose work or performance is questioned.</w:t>
      </w:r>
      <w:r w:rsidR="00665862" w:rsidRPr="00EE6A1D">
        <w:rPr>
          <w:color w:val="auto"/>
          <w:sz w:val="24"/>
          <w:szCs w:val="24"/>
        </w:rPr>
        <w:t xml:space="preserve">  </w:t>
      </w:r>
      <w:r w:rsidR="00EB43F9" w:rsidRPr="00EE6A1D">
        <w:rPr>
          <w:color w:val="auto"/>
          <w:sz w:val="24"/>
          <w:szCs w:val="24"/>
        </w:rPr>
        <w:t>R</w:t>
      </w:r>
      <w:r w:rsidR="00665862" w:rsidRPr="00EE6A1D">
        <w:rPr>
          <w:color w:val="auto"/>
          <w:sz w:val="24"/>
          <w:szCs w:val="24"/>
        </w:rPr>
        <w:t>esearch misconduct</w:t>
      </w:r>
      <w:r w:rsidR="00EA46CA">
        <w:rPr>
          <w:color w:val="auto"/>
          <w:sz w:val="24"/>
          <w:szCs w:val="24"/>
        </w:rPr>
        <w:fldChar w:fldCharType="begin"/>
      </w:r>
      <w:r w:rsidR="00EA46CA">
        <w:instrText xml:space="preserve"> XE "</w:instrText>
      </w:r>
      <w:r w:rsidR="00EA46CA" w:rsidRPr="00693ACE">
        <w:rPr>
          <w:color w:val="auto"/>
          <w:sz w:val="24"/>
          <w:szCs w:val="24"/>
        </w:rPr>
        <w:instrText>Research misconduct</w:instrText>
      </w:r>
      <w:r w:rsidR="00EA46CA">
        <w:instrText xml:space="preserve">" </w:instrText>
      </w:r>
      <w:r w:rsidR="00EA46CA">
        <w:rPr>
          <w:color w:val="auto"/>
          <w:sz w:val="24"/>
          <w:szCs w:val="24"/>
        </w:rPr>
        <w:fldChar w:fldCharType="end"/>
      </w:r>
      <w:r w:rsidR="00665862" w:rsidRPr="00EE6A1D">
        <w:rPr>
          <w:color w:val="auto"/>
          <w:sz w:val="24"/>
          <w:szCs w:val="24"/>
        </w:rPr>
        <w:t xml:space="preserve"> </w:t>
      </w:r>
      <w:r w:rsidR="00EB43F9" w:rsidRPr="00EE6A1D">
        <w:rPr>
          <w:color w:val="auto"/>
          <w:sz w:val="24"/>
          <w:szCs w:val="24"/>
        </w:rPr>
        <w:t xml:space="preserve">is </w:t>
      </w:r>
      <w:r w:rsidR="00665862" w:rsidRPr="00EE6A1D">
        <w:rPr>
          <w:color w:val="auto"/>
          <w:sz w:val="24"/>
          <w:szCs w:val="24"/>
        </w:rPr>
        <w:lastRenderedPageBreak/>
        <w:t>defined by federal agencies</w:t>
      </w:r>
      <w:r w:rsidR="00EB43F9" w:rsidRPr="00EE6A1D">
        <w:rPr>
          <w:color w:val="auto"/>
          <w:sz w:val="24"/>
          <w:szCs w:val="24"/>
        </w:rPr>
        <w:t xml:space="preserve">. </w:t>
      </w:r>
      <w:r w:rsidR="00665862" w:rsidRPr="00EE6A1D">
        <w:rPr>
          <w:color w:val="auto"/>
          <w:sz w:val="24"/>
          <w:szCs w:val="24"/>
        </w:rPr>
        <w:t xml:space="preserve"> </w:t>
      </w:r>
      <w:r w:rsidR="00543909" w:rsidRPr="00EE6A1D">
        <w:rPr>
          <w:color w:val="auto"/>
          <w:sz w:val="24"/>
          <w:szCs w:val="24"/>
        </w:rPr>
        <w:t>M</w:t>
      </w:r>
      <w:r w:rsidR="00EB43F9" w:rsidRPr="00EE6A1D">
        <w:rPr>
          <w:color w:val="auto"/>
          <w:sz w:val="24"/>
          <w:szCs w:val="24"/>
        </w:rPr>
        <w:t>isconduct</w:t>
      </w:r>
      <w:r w:rsidR="00543909" w:rsidRPr="00EE6A1D">
        <w:rPr>
          <w:color w:val="auto"/>
          <w:sz w:val="24"/>
          <w:szCs w:val="24"/>
        </w:rPr>
        <w:t xml:space="preserve"> related to research</w:t>
      </w:r>
      <w:r w:rsidR="00EA46CA">
        <w:rPr>
          <w:color w:val="auto"/>
          <w:sz w:val="24"/>
          <w:szCs w:val="24"/>
        </w:rPr>
        <w:fldChar w:fldCharType="begin"/>
      </w:r>
      <w:r w:rsidR="00EA46CA">
        <w:instrText xml:space="preserve"> XE "</w:instrText>
      </w:r>
      <w:r w:rsidR="00EA46CA" w:rsidRPr="00CF2D81">
        <w:rPr>
          <w:color w:val="auto"/>
          <w:sz w:val="24"/>
          <w:szCs w:val="24"/>
        </w:rPr>
        <w:instrText>Misconduct related to research</w:instrText>
      </w:r>
      <w:r w:rsidR="00EA46CA">
        <w:instrText xml:space="preserve">" </w:instrText>
      </w:r>
      <w:r w:rsidR="00EA46CA">
        <w:rPr>
          <w:color w:val="auto"/>
          <w:sz w:val="24"/>
          <w:szCs w:val="24"/>
        </w:rPr>
        <w:fldChar w:fldCharType="end"/>
      </w:r>
      <w:r w:rsidR="00EB43F9" w:rsidRPr="00EE6A1D">
        <w:rPr>
          <w:color w:val="auto"/>
          <w:sz w:val="24"/>
          <w:szCs w:val="24"/>
        </w:rPr>
        <w:t xml:space="preserve"> includes </w:t>
      </w:r>
      <w:r w:rsidR="00665862" w:rsidRPr="00EE6A1D">
        <w:rPr>
          <w:color w:val="auto"/>
          <w:sz w:val="24"/>
          <w:szCs w:val="24"/>
        </w:rPr>
        <w:t>other unacceptable behaviors that may appear in an academic environment</w:t>
      </w:r>
      <w:r w:rsidR="004F3044" w:rsidRPr="00EE6A1D">
        <w:rPr>
          <w:color w:val="auto"/>
          <w:sz w:val="24"/>
          <w:szCs w:val="24"/>
        </w:rPr>
        <w:t xml:space="preserve"> that Cornell University has elected to prohibit</w:t>
      </w:r>
      <w:r w:rsidR="00665862" w:rsidRPr="00EE6A1D">
        <w:rPr>
          <w:color w:val="auto"/>
          <w:sz w:val="24"/>
          <w:szCs w:val="24"/>
        </w:rPr>
        <w:t xml:space="preserve">. </w:t>
      </w:r>
      <w:r w:rsidRPr="00EE6A1D">
        <w:rPr>
          <w:color w:val="auto"/>
          <w:sz w:val="24"/>
          <w:szCs w:val="24"/>
        </w:rPr>
        <w:t xml:space="preserve"> This policy closely</w:t>
      </w:r>
      <w:r w:rsidR="00665862" w:rsidRPr="00EE6A1D">
        <w:rPr>
          <w:color w:val="auto"/>
          <w:sz w:val="24"/>
          <w:szCs w:val="24"/>
        </w:rPr>
        <w:t xml:space="preserve"> adheres to the procedures for investigating research misconduct allegations</w:t>
      </w:r>
      <w:r w:rsidRPr="00EE6A1D">
        <w:rPr>
          <w:color w:val="auto"/>
          <w:sz w:val="24"/>
          <w:szCs w:val="24"/>
        </w:rPr>
        <w:t xml:space="preserve"> required by federal agencies as a condition of federal funding</w:t>
      </w:r>
      <w:r w:rsidR="00665862" w:rsidRPr="00EE6A1D">
        <w:rPr>
          <w:color w:val="auto"/>
          <w:sz w:val="24"/>
          <w:szCs w:val="24"/>
        </w:rPr>
        <w:t>.</w:t>
      </w:r>
      <w:r w:rsidR="00A63007" w:rsidRPr="00EE6A1D">
        <w:rPr>
          <w:color w:val="auto"/>
          <w:sz w:val="24"/>
          <w:szCs w:val="24"/>
        </w:rPr>
        <w:t xml:space="preserve">  </w:t>
      </w:r>
      <w:r w:rsidR="00A74B48" w:rsidRPr="00EE6A1D">
        <w:rPr>
          <w:color w:val="auto"/>
          <w:sz w:val="24"/>
          <w:szCs w:val="24"/>
        </w:rPr>
        <w:t>Misconduct</w:t>
      </w:r>
      <w:r w:rsidR="00EA46CA">
        <w:rPr>
          <w:color w:val="auto"/>
          <w:sz w:val="24"/>
          <w:szCs w:val="24"/>
        </w:rPr>
        <w:fldChar w:fldCharType="begin"/>
      </w:r>
      <w:r w:rsidR="00EA46CA">
        <w:instrText xml:space="preserve"> XE "</w:instrText>
      </w:r>
      <w:r w:rsidR="00EA46CA" w:rsidRPr="008A1B97">
        <w:rPr>
          <w:color w:val="auto"/>
          <w:sz w:val="24"/>
          <w:szCs w:val="24"/>
        </w:rPr>
        <w:instrText>Misconduct</w:instrText>
      </w:r>
      <w:r w:rsidR="00EA46CA">
        <w:instrText xml:space="preserve">" </w:instrText>
      </w:r>
      <w:r w:rsidR="00EA46CA">
        <w:rPr>
          <w:color w:val="auto"/>
          <w:sz w:val="24"/>
          <w:szCs w:val="24"/>
        </w:rPr>
        <w:fldChar w:fldCharType="end"/>
      </w:r>
      <w:r w:rsidR="00A74B48" w:rsidRPr="00EE6A1D">
        <w:rPr>
          <w:color w:val="auto"/>
          <w:sz w:val="24"/>
          <w:szCs w:val="24"/>
        </w:rPr>
        <w:t xml:space="preserve"> (as defined herein)</w:t>
      </w:r>
      <w:r w:rsidR="00A63007" w:rsidRPr="00EE6A1D">
        <w:rPr>
          <w:color w:val="auto"/>
          <w:sz w:val="24"/>
          <w:szCs w:val="24"/>
        </w:rPr>
        <w:t>, unless otherwise specified, mean</w:t>
      </w:r>
      <w:r w:rsidR="00A74B48" w:rsidRPr="00EE6A1D">
        <w:rPr>
          <w:color w:val="auto"/>
          <w:sz w:val="24"/>
          <w:szCs w:val="24"/>
        </w:rPr>
        <w:t>s</w:t>
      </w:r>
      <w:r w:rsidR="00A63007" w:rsidRPr="00EE6A1D">
        <w:rPr>
          <w:color w:val="auto"/>
          <w:sz w:val="24"/>
          <w:szCs w:val="24"/>
        </w:rPr>
        <w:t xml:space="preserve"> either research misconduct</w:t>
      </w:r>
      <w:r w:rsidR="00543909" w:rsidRPr="00EE6A1D">
        <w:rPr>
          <w:color w:val="auto"/>
          <w:sz w:val="24"/>
          <w:szCs w:val="24"/>
        </w:rPr>
        <w:t xml:space="preserve"> or </w:t>
      </w:r>
      <w:r w:rsidR="00BD4F46" w:rsidRPr="00EE6A1D">
        <w:rPr>
          <w:color w:val="auto"/>
          <w:sz w:val="24"/>
          <w:szCs w:val="24"/>
        </w:rPr>
        <w:t xml:space="preserve">research related </w:t>
      </w:r>
      <w:r w:rsidR="00543909" w:rsidRPr="00EE6A1D">
        <w:rPr>
          <w:color w:val="auto"/>
          <w:sz w:val="24"/>
          <w:szCs w:val="24"/>
        </w:rPr>
        <w:t>misconduct</w:t>
      </w:r>
      <w:r w:rsidR="00A63007" w:rsidRPr="00EE6A1D">
        <w:rPr>
          <w:color w:val="auto"/>
          <w:sz w:val="24"/>
          <w:szCs w:val="24"/>
        </w:rPr>
        <w:t>.</w:t>
      </w:r>
    </w:p>
    <w:p w14:paraId="101312A4" w14:textId="77777777" w:rsidR="00257CB3" w:rsidRPr="00257CB3" w:rsidRDefault="00257CB3" w:rsidP="002418BE">
      <w:pPr>
        <w:shd w:val="clear" w:color="auto" w:fill="FFFFFF"/>
        <w:spacing w:after="0" w:line="240" w:lineRule="auto"/>
        <w:ind w:left="1080" w:right="0" w:hanging="360"/>
        <w:jc w:val="left"/>
        <w:rPr>
          <w:color w:val="auto"/>
          <w:sz w:val="24"/>
          <w:szCs w:val="24"/>
        </w:rPr>
      </w:pPr>
    </w:p>
    <w:p w14:paraId="46BEDB05" w14:textId="2DC67763" w:rsidR="00257CB3" w:rsidRPr="00771395" w:rsidRDefault="00257CB3" w:rsidP="00201BE5">
      <w:pPr>
        <w:pStyle w:val="Heading1"/>
        <w:rPr>
          <w:sz w:val="32"/>
          <w:szCs w:val="32"/>
        </w:rPr>
      </w:pPr>
      <w:bookmarkStart w:id="1" w:name="_Toc62230640"/>
      <w:r w:rsidRPr="00771395">
        <w:rPr>
          <w:sz w:val="32"/>
          <w:szCs w:val="32"/>
        </w:rPr>
        <w:t>Reason for Policy</w:t>
      </w:r>
      <w:bookmarkEnd w:id="1"/>
    </w:p>
    <w:p w14:paraId="22E5268F" w14:textId="77777777" w:rsidR="00257CB3" w:rsidRPr="00257CB3" w:rsidRDefault="00257CB3" w:rsidP="002418BE">
      <w:pPr>
        <w:shd w:val="clear" w:color="auto" w:fill="FFFFFF"/>
        <w:spacing w:after="0" w:line="240" w:lineRule="auto"/>
        <w:ind w:left="1080" w:right="0" w:hanging="360"/>
        <w:jc w:val="left"/>
        <w:rPr>
          <w:color w:val="333333"/>
          <w:sz w:val="24"/>
          <w:szCs w:val="24"/>
        </w:rPr>
      </w:pPr>
    </w:p>
    <w:p w14:paraId="4C050A53" w14:textId="156A9976" w:rsidR="00257CB3" w:rsidRPr="009E15BE" w:rsidRDefault="00257CB3" w:rsidP="002418BE">
      <w:pPr>
        <w:shd w:val="clear" w:color="auto" w:fill="FFFFFF"/>
        <w:spacing w:after="0" w:line="240" w:lineRule="auto"/>
        <w:ind w:left="1080" w:right="0" w:firstLine="0"/>
        <w:jc w:val="left"/>
        <w:rPr>
          <w:rFonts w:eastAsiaTheme="minorHAnsi"/>
          <w:color w:val="auto"/>
          <w:sz w:val="24"/>
          <w:szCs w:val="24"/>
        </w:rPr>
      </w:pPr>
      <w:r w:rsidRPr="009E15BE">
        <w:rPr>
          <w:rFonts w:eastAsiaTheme="minorHAnsi"/>
          <w:color w:val="auto"/>
          <w:sz w:val="24"/>
          <w:szCs w:val="24"/>
        </w:rPr>
        <w:t xml:space="preserve">The search for truth underlies our academic values as an educational institution.  </w:t>
      </w:r>
      <w:r w:rsidR="00A12B66" w:rsidRPr="009E15BE">
        <w:rPr>
          <w:rFonts w:eastAsiaTheme="minorHAnsi"/>
          <w:color w:val="auto"/>
          <w:sz w:val="24"/>
          <w:szCs w:val="24"/>
        </w:rPr>
        <w:t xml:space="preserve">Research </w:t>
      </w:r>
      <w:r w:rsidR="00BD4F46" w:rsidRPr="009E15BE">
        <w:rPr>
          <w:rFonts w:eastAsiaTheme="minorHAnsi"/>
          <w:color w:val="auto"/>
          <w:sz w:val="24"/>
          <w:szCs w:val="24"/>
        </w:rPr>
        <w:t xml:space="preserve">misconduct </w:t>
      </w:r>
      <w:r w:rsidR="00A12B66" w:rsidRPr="009E15BE">
        <w:rPr>
          <w:rFonts w:eastAsiaTheme="minorHAnsi"/>
          <w:color w:val="auto"/>
          <w:sz w:val="24"/>
          <w:szCs w:val="24"/>
        </w:rPr>
        <w:t>and</w:t>
      </w:r>
      <w:r w:rsidR="00E723CB" w:rsidRPr="009E15BE">
        <w:rPr>
          <w:rFonts w:eastAsiaTheme="minorHAnsi"/>
          <w:color w:val="auto"/>
          <w:sz w:val="24"/>
          <w:szCs w:val="24"/>
        </w:rPr>
        <w:t xml:space="preserve"> research</w:t>
      </w:r>
      <w:r w:rsidR="00A12B66" w:rsidRPr="009E15BE">
        <w:rPr>
          <w:rFonts w:eastAsiaTheme="minorHAnsi"/>
          <w:color w:val="auto"/>
          <w:sz w:val="24"/>
          <w:szCs w:val="24"/>
        </w:rPr>
        <w:t xml:space="preserve"> related</w:t>
      </w:r>
      <w:r w:rsidR="00E723CB" w:rsidRPr="009E15BE">
        <w:rPr>
          <w:rFonts w:eastAsiaTheme="minorHAnsi"/>
          <w:color w:val="auto"/>
          <w:sz w:val="24"/>
          <w:szCs w:val="24"/>
        </w:rPr>
        <w:t xml:space="preserve"> </w:t>
      </w:r>
      <w:r w:rsidRPr="009E15BE">
        <w:rPr>
          <w:rFonts w:eastAsiaTheme="minorHAnsi"/>
          <w:color w:val="auto"/>
          <w:sz w:val="24"/>
          <w:szCs w:val="24"/>
        </w:rPr>
        <w:t xml:space="preserve">misconduct on the part of any members of the Cornell University community threatens and subverts the fundamental values of the </w:t>
      </w:r>
      <w:proofErr w:type="gramStart"/>
      <w:r w:rsidRPr="009E15BE">
        <w:rPr>
          <w:rFonts w:eastAsiaTheme="minorHAnsi"/>
          <w:color w:val="auto"/>
          <w:sz w:val="24"/>
          <w:szCs w:val="24"/>
        </w:rPr>
        <w:t>institution as a whole</w:t>
      </w:r>
      <w:proofErr w:type="gramEnd"/>
      <w:r w:rsidRPr="009E15BE">
        <w:rPr>
          <w:rFonts w:eastAsiaTheme="minorHAnsi"/>
          <w:color w:val="auto"/>
          <w:sz w:val="24"/>
          <w:szCs w:val="24"/>
        </w:rPr>
        <w:t xml:space="preserve">. Each member of the community is expected to promote </w:t>
      </w:r>
      <w:r w:rsidR="00DF2E5D" w:rsidRPr="009E15BE">
        <w:rPr>
          <w:rFonts w:eastAsiaTheme="minorHAnsi"/>
          <w:color w:val="auto"/>
          <w:sz w:val="24"/>
          <w:szCs w:val="24"/>
        </w:rPr>
        <w:t xml:space="preserve">high </w:t>
      </w:r>
      <w:r w:rsidRPr="009E15BE">
        <w:rPr>
          <w:rFonts w:eastAsiaTheme="minorHAnsi"/>
          <w:color w:val="auto"/>
          <w:sz w:val="24"/>
          <w:szCs w:val="24"/>
        </w:rPr>
        <w:t>standards of integrity in interactions with other scholars, and to participate in review procedures and disciplinary actions as may be appropriate in the case of reported violations of these standards.</w:t>
      </w:r>
    </w:p>
    <w:p w14:paraId="7869EBD7" w14:textId="77777777" w:rsidR="00257CB3" w:rsidRPr="009E15BE" w:rsidRDefault="00257CB3" w:rsidP="002418BE">
      <w:pPr>
        <w:shd w:val="clear" w:color="auto" w:fill="FFFFFF"/>
        <w:spacing w:after="0" w:line="240" w:lineRule="auto"/>
        <w:ind w:left="1080" w:right="0" w:hanging="360"/>
        <w:jc w:val="left"/>
        <w:rPr>
          <w:rFonts w:eastAsiaTheme="minorHAnsi"/>
          <w:color w:val="auto"/>
          <w:sz w:val="24"/>
          <w:szCs w:val="24"/>
        </w:rPr>
      </w:pPr>
    </w:p>
    <w:p w14:paraId="12898135" w14:textId="77777777" w:rsidR="00257CB3" w:rsidRPr="009E15BE" w:rsidRDefault="00257CB3" w:rsidP="002418BE">
      <w:pPr>
        <w:shd w:val="clear" w:color="auto" w:fill="FFFFFF"/>
        <w:spacing w:after="0" w:line="240" w:lineRule="auto"/>
        <w:ind w:left="1080" w:right="0" w:firstLine="0"/>
        <w:jc w:val="left"/>
        <w:rPr>
          <w:color w:val="auto"/>
          <w:sz w:val="24"/>
          <w:szCs w:val="24"/>
        </w:rPr>
      </w:pPr>
      <w:r w:rsidRPr="009E15BE">
        <w:rPr>
          <w:color w:val="333333"/>
          <w:sz w:val="24"/>
          <w:szCs w:val="24"/>
        </w:rPr>
        <w:t>The discovery of new knowledge through research is a fundamental part of the life of a faculty member at the University. The formulation of testable hypotheses, the organization of research design, the mobilization of financial support, equipment, technological assistance, and space and time to p</w:t>
      </w:r>
      <w:r w:rsidR="00AF669F" w:rsidRPr="009E15BE">
        <w:rPr>
          <w:color w:val="333333"/>
          <w:sz w:val="24"/>
          <w:szCs w:val="24"/>
        </w:rPr>
        <w:t xml:space="preserve">erform the required experiments, </w:t>
      </w:r>
      <w:r w:rsidRPr="009E15BE">
        <w:rPr>
          <w:color w:val="333333"/>
          <w:sz w:val="24"/>
          <w:szCs w:val="24"/>
        </w:rPr>
        <w:t>all require a strong effort and helpful cooperation from many people. The collection of vital research observations, their analysis and interpretation, and successful research publication are important steps in the dissemination of new knowledge.</w:t>
      </w:r>
    </w:p>
    <w:p w14:paraId="402E8986" w14:textId="77777777" w:rsidR="00257CB3" w:rsidRPr="009E15BE" w:rsidRDefault="00257CB3" w:rsidP="002418BE">
      <w:pPr>
        <w:shd w:val="clear" w:color="auto" w:fill="FFFFFF"/>
        <w:spacing w:after="0" w:line="240" w:lineRule="auto"/>
        <w:ind w:left="1080" w:right="0" w:hanging="360"/>
        <w:jc w:val="left"/>
        <w:rPr>
          <w:color w:val="333333"/>
          <w:sz w:val="24"/>
          <w:szCs w:val="24"/>
        </w:rPr>
      </w:pPr>
    </w:p>
    <w:p w14:paraId="74917156" w14:textId="0D7F1BBB" w:rsidR="00257CB3" w:rsidRPr="00AF669F" w:rsidRDefault="00257CB3" w:rsidP="007C1FCB">
      <w:pPr>
        <w:shd w:val="clear" w:color="auto" w:fill="FFFFFF"/>
        <w:spacing w:after="0" w:line="240" w:lineRule="auto"/>
        <w:ind w:left="1080" w:right="0" w:firstLine="0"/>
        <w:jc w:val="left"/>
        <w:rPr>
          <w:color w:val="333333"/>
          <w:sz w:val="24"/>
          <w:szCs w:val="24"/>
        </w:rPr>
      </w:pPr>
      <w:r w:rsidRPr="009E15BE">
        <w:rPr>
          <w:color w:val="333333"/>
          <w:sz w:val="24"/>
          <w:szCs w:val="24"/>
        </w:rPr>
        <w:t xml:space="preserve">The University’s research climate must encourage and support the intellectual integrity of researchers and must discourage any and all activities that might interfere with the integrity of these pursuits.  </w:t>
      </w:r>
      <w:r w:rsidR="000A69F9" w:rsidRPr="009E15BE">
        <w:rPr>
          <w:color w:val="333333"/>
          <w:sz w:val="24"/>
          <w:szCs w:val="24"/>
        </w:rPr>
        <w:t>Research</w:t>
      </w:r>
      <w:r w:rsidR="00F873CF" w:rsidRPr="009E15BE">
        <w:rPr>
          <w:color w:val="333333"/>
          <w:sz w:val="24"/>
          <w:szCs w:val="24"/>
        </w:rPr>
        <w:t xml:space="preserve"> </w:t>
      </w:r>
      <w:r w:rsidR="00BD4F46" w:rsidRPr="009E15BE">
        <w:rPr>
          <w:color w:val="333333"/>
          <w:sz w:val="24"/>
          <w:szCs w:val="24"/>
        </w:rPr>
        <w:t xml:space="preserve">misconduct </w:t>
      </w:r>
      <w:r w:rsidR="00F873CF" w:rsidRPr="009E15BE">
        <w:rPr>
          <w:color w:val="333333"/>
          <w:sz w:val="24"/>
          <w:szCs w:val="24"/>
        </w:rPr>
        <w:t>and research</w:t>
      </w:r>
      <w:r w:rsidR="000A69F9" w:rsidRPr="009E15BE">
        <w:rPr>
          <w:color w:val="333333"/>
          <w:sz w:val="24"/>
          <w:szCs w:val="24"/>
        </w:rPr>
        <w:t xml:space="preserve"> related</w:t>
      </w:r>
      <w:r w:rsidRPr="009E15BE">
        <w:rPr>
          <w:color w:val="333333"/>
          <w:sz w:val="24"/>
          <w:szCs w:val="24"/>
        </w:rPr>
        <w:t xml:space="preserve"> misconduct in any form </w:t>
      </w:r>
      <w:r w:rsidR="00F873CF" w:rsidRPr="009E15BE">
        <w:rPr>
          <w:color w:val="333333"/>
          <w:sz w:val="24"/>
          <w:szCs w:val="24"/>
        </w:rPr>
        <w:t xml:space="preserve">are </w:t>
      </w:r>
      <w:r w:rsidRPr="009E15BE">
        <w:rPr>
          <w:color w:val="333333"/>
          <w:sz w:val="24"/>
          <w:szCs w:val="24"/>
        </w:rPr>
        <w:t>serious threat</w:t>
      </w:r>
      <w:r w:rsidR="00F873CF" w:rsidRPr="009E15BE">
        <w:rPr>
          <w:color w:val="333333"/>
          <w:sz w:val="24"/>
          <w:szCs w:val="24"/>
        </w:rPr>
        <w:t>s</w:t>
      </w:r>
      <w:r w:rsidRPr="009E15BE">
        <w:rPr>
          <w:color w:val="333333"/>
          <w:sz w:val="24"/>
          <w:szCs w:val="24"/>
        </w:rPr>
        <w:t xml:space="preserve"> to</w:t>
      </w:r>
      <w:r w:rsidRPr="00257CB3">
        <w:rPr>
          <w:color w:val="333333"/>
          <w:sz w:val="24"/>
          <w:szCs w:val="24"/>
        </w:rPr>
        <w:t xml:space="preserve"> </w:t>
      </w:r>
      <w:r w:rsidRPr="009E15BE">
        <w:rPr>
          <w:color w:val="333333"/>
          <w:sz w:val="24"/>
          <w:szCs w:val="24"/>
        </w:rPr>
        <w:t xml:space="preserve">this endeavor, and threaten the integrity of the science, the investigator and the institution. Research misconduct is </w:t>
      </w:r>
      <w:r w:rsidR="00E96BD2">
        <w:rPr>
          <w:color w:val="333333"/>
          <w:sz w:val="24"/>
          <w:szCs w:val="24"/>
        </w:rPr>
        <w:t xml:space="preserve">also </w:t>
      </w:r>
      <w:r w:rsidRPr="009E15BE">
        <w:rPr>
          <w:color w:val="333333"/>
          <w:sz w:val="24"/>
          <w:szCs w:val="24"/>
        </w:rPr>
        <w:t>prohibited under federal laws and regulations applicable to recipients of federal funding and</w:t>
      </w:r>
      <w:r w:rsidR="00BA3266" w:rsidRPr="009E15BE">
        <w:rPr>
          <w:color w:val="333333"/>
          <w:sz w:val="24"/>
          <w:szCs w:val="24"/>
        </w:rPr>
        <w:t xml:space="preserve"> can result in very large financial liabilities for the university.  This policy asserts that </w:t>
      </w:r>
      <w:r w:rsidR="00BD4F46" w:rsidRPr="009E15BE">
        <w:rPr>
          <w:color w:val="333333"/>
          <w:sz w:val="24"/>
          <w:szCs w:val="24"/>
        </w:rPr>
        <w:t>research misconduct</w:t>
      </w:r>
      <w:r w:rsidR="00F873CF" w:rsidRPr="009E15BE">
        <w:rPr>
          <w:color w:val="333333"/>
          <w:sz w:val="24"/>
          <w:szCs w:val="24"/>
        </w:rPr>
        <w:t xml:space="preserve"> and </w:t>
      </w:r>
      <w:r w:rsidR="00BA3266" w:rsidRPr="009E15BE">
        <w:rPr>
          <w:color w:val="333333"/>
          <w:sz w:val="24"/>
          <w:szCs w:val="24"/>
        </w:rPr>
        <w:t>research</w:t>
      </w:r>
      <w:r w:rsidR="00BD4F46" w:rsidRPr="009E15BE">
        <w:rPr>
          <w:color w:val="333333"/>
          <w:sz w:val="24"/>
          <w:szCs w:val="24"/>
        </w:rPr>
        <w:t xml:space="preserve"> related</w:t>
      </w:r>
      <w:r w:rsidR="00BA3266" w:rsidRPr="009E15BE">
        <w:rPr>
          <w:color w:val="333333"/>
          <w:sz w:val="24"/>
          <w:szCs w:val="24"/>
        </w:rPr>
        <w:t xml:space="preserve"> misconduct</w:t>
      </w:r>
      <w:r w:rsidR="00F873CF" w:rsidRPr="009E15BE">
        <w:rPr>
          <w:color w:val="333333"/>
          <w:sz w:val="24"/>
          <w:szCs w:val="24"/>
        </w:rPr>
        <w:t xml:space="preserve"> are</w:t>
      </w:r>
      <w:r w:rsidR="00BA3266" w:rsidRPr="009E15BE">
        <w:rPr>
          <w:color w:val="333333"/>
          <w:sz w:val="24"/>
          <w:szCs w:val="24"/>
        </w:rPr>
        <w:t xml:space="preserve"> prohibited by</w:t>
      </w:r>
      <w:r w:rsidRPr="009E15BE">
        <w:rPr>
          <w:color w:val="333333"/>
          <w:sz w:val="24"/>
          <w:szCs w:val="24"/>
        </w:rPr>
        <w:t xml:space="preserve"> the University, regardless of funding source</w:t>
      </w:r>
      <w:r w:rsidR="00BA3266" w:rsidRPr="009E15BE">
        <w:rPr>
          <w:color w:val="333333"/>
          <w:sz w:val="24"/>
          <w:szCs w:val="24"/>
        </w:rPr>
        <w:t>.</w:t>
      </w:r>
      <w:r w:rsidR="007C1FCB">
        <w:rPr>
          <w:color w:val="333333"/>
          <w:sz w:val="24"/>
          <w:szCs w:val="24"/>
        </w:rPr>
        <w:t xml:space="preserve"> </w:t>
      </w:r>
    </w:p>
    <w:p w14:paraId="0AB5F3BF" w14:textId="77777777" w:rsidR="002418BE" w:rsidRDefault="002418BE" w:rsidP="002418BE">
      <w:pPr>
        <w:shd w:val="clear" w:color="auto" w:fill="FFFFFF"/>
        <w:spacing w:after="0" w:line="240" w:lineRule="auto"/>
        <w:ind w:left="1080" w:right="0" w:hanging="360"/>
        <w:jc w:val="left"/>
        <w:rPr>
          <w:b/>
          <w:color w:val="auto"/>
          <w:sz w:val="24"/>
          <w:szCs w:val="24"/>
          <w:u w:val="single"/>
        </w:rPr>
      </w:pPr>
    </w:p>
    <w:p w14:paraId="0154917A" w14:textId="4BB17140" w:rsidR="00257CB3" w:rsidRPr="00771395" w:rsidRDefault="00257CB3" w:rsidP="005A250B">
      <w:pPr>
        <w:pStyle w:val="Heading1"/>
        <w:rPr>
          <w:sz w:val="32"/>
          <w:szCs w:val="32"/>
        </w:rPr>
      </w:pPr>
      <w:bookmarkStart w:id="2" w:name="_Toc62230641"/>
      <w:r w:rsidRPr="00771395">
        <w:rPr>
          <w:sz w:val="32"/>
          <w:szCs w:val="32"/>
        </w:rPr>
        <w:t>Policy Summary</w:t>
      </w:r>
      <w:bookmarkEnd w:id="2"/>
    </w:p>
    <w:p w14:paraId="245D9372" w14:textId="77777777" w:rsidR="00257CB3" w:rsidRPr="00257CB3" w:rsidRDefault="00257CB3" w:rsidP="002418BE">
      <w:pPr>
        <w:shd w:val="clear" w:color="auto" w:fill="FFFFFF"/>
        <w:spacing w:after="0" w:line="240" w:lineRule="auto"/>
        <w:ind w:left="1080" w:right="0" w:hanging="360"/>
        <w:jc w:val="left"/>
        <w:rPr>
          <w:b/>
          <w:color w:val="auto"/>
          <w:sz w:val="24"/>
          <w:szCs w:val="24"/>
        </w:rPr>
      </w:pPr>
    </w:p>
    <w:p w14:paraId="34EE30A4" w14:textId="56905A41" w:rsidR="00257CB3" w:rsidRPr="007C1FCB" w:rsidRDefault="00257CB3" w:rsidP="007C1FCB">
      <w:pPr>
        <w:shd w:val="clear" w:color="auto" w:fill="FFFFFF"/>
        <w:spacing w:after="0" w:line="240" w:lineRule="auto"/>
        <w:ind w:left="1080" w:right="0" w:firstLine="0"/>
        <w:jc w:val="left"/>
        <w:rPr>
          <w:color w:val="333333"/>
          <w:sz w:val="24"/>
          <w:szCs w:val="24"/>
        </w:rPr>
      </w:pPr>
      <w:r w:rsidRPr="00257CB3">
        <w:rPr>
          <w:color w:val="333333"/>
          <w:sz w:val="24"/>
          <w:szCs w:val="24"/>
        </w:rPr>
        <w:t>All employees or individuals associated with the University should report observed, suspected or apparent misconduct. When allegations of misconduct are made, the University is committed to a thorough investigation into such allegations</w:t>
      </w:r>
      <w:r w:rsidR="00E96BD2">
        <w:rPr>
          <w:color w:val="333333"/>
          <w:sz w:val="24"/>
          <w:szCs w:val="24"/>
        </w:rPr>
        <w:t>,</w:t>
      </w:r>
      <w:r w:rsidRPr="00257CB3">
        <w:rPr>
          <w:color w:val="333333"/>
          <w:sz w:val="24"/>
          <w:szCs w:val="24"/>
        </w:rPr>
        <w:t xml:space="preserve"> </w:t>
      </w:r>
      <w:r w:rsidR="007C1FCB" w:rsidRPr="00257CB3">
        <w:rPr>
          <w:color w:val="333333"/>
          <w:sz w:val="24"/>
          <w:szCs w:val="24"/>
        </w:rPr>
        <w:t>while protecting the rights of all involved</w:t>
      </w:r>
      <w:r w:rsidR="00E96BD2">
        <w:rPr>
          <w:color w:val="333333"/>
          <w:sz w:val="24"/>
          <w:szCs w:val="24"/>
        </w:rPr>
        <w:t xml:space="preserve"> to the maximum extent feasible</w:t>
      </w:r>
      <w:r w:rsidR="007C1FCB" w:rsidRPr="00257CB3">
        <w:rPr>
          <w:color w:val="333333"/>
          <w:sz w:val="24"/>
          <w:szCs w:val="24"/>
        </w:rPr>
        <w:t>.</w:t>
      </w:r>
    </w:p>
    <w:p w14:paraId="30CCD9B6" w14:textId="77777777" w:rsidR="00257CB3" w:rsidRPr="00257CB3" w:rsidRDefault="00257CB3" w:rsidP="002418BE">
      <w:pPr>
        <w:shd w:val="clear" w:color="auto" w:fill="FFFFFF"/>
        <w:spacing w:after="0" w:line="240" w:lineRule="auto"/>
        <w:ind w:left="1080" w:right="0" w:hanging="360"/>
        <w:jc w:val="left"/>
        <w:rPr>
          <w:color w:val="333333"/>
          <w:sz w:val="24"/>
          <w:szCs w:val="24"/>
        </w:rPr>
      </w:pPr>
    </w:p>
    <w:p w14:paraId="3DC8D9F2" w14:textId="794F3915" w:rsidR="00257CB3" w:rsidRPr="00AF669F" w:rsidRDefault="00257CB3" w:rsidP="002418BE">
      <w:pPr>
        <w:shd w:val="clear" w:color="auto" w:fill="FFFFFF"/>
        <w:spacing w:after="0" w:line="240" w:lineRule="auto"/>
        <w:ind w:left="1080" w:right="0" w:firstLine="0"/>
        <w:jc w:val="left"/>
        <w:rPr>
          <w:color w:val="333333"/>
          <w:sz w:val="24"/>
          <w:szCs w:val="24"/>
        </w:rPr>
      </w:pPr>
      <w:r w:rsidRPr="009E15BE">
        <w:rPr>
          <w:color w:val="333333"/>
          <w:sz w:val="24"/>
          <w:szCs w:val="24"/>
        </w:rPr>
        <w:t>Particular circumstances in an individual case may dictate variation from the normal procedure</w:t>
      </w:r>
      <w:r w:rsidR="00EA46CA">
        <w:rPr>
          <w:color w:val="333333"/>
          <w:sz w:val="24"/>
          <w:szCs w:val="24"/>
        </w:rPr>
        <w:fldChar w:fldCharType="begin"/>
      </w:r>
      <w:r w:rsidR="00EA46CA">
        <w:instrText xml:space="preserve"> XE "</w:instrText>
      </w:r>
      <w:r w:rsidR="00EA46CA" w:rsidRPr="008A1B97">
        <w:rPr>
          <w:color w:val="333333"/>
          <w:sz w:val="24"/>
          <w:szCs w:val="24"/>
        </w:rPr>
        <w:instrText>variation from the normal procedure</w:instrText>
      </w:r>
      <w:r w:rsidR="00EA46CA">
        <w:instrText xml:space="preserve">" </w:instrText>
      </w:r>
      <w:r w:rsidR="00EA46CA">
        <w:rPr>
          <w:color w:val="333333"/>
          <w:sz w:val="24"/>
          <w:szCs w:val="24"/>
        </w:rPr>
        <w:fldChar w:fldCharType="end"/>
      </w:r>
      <w:r w:rsidR="00631D3F" w:rsidRPr="009E15BE">
        <w:rPr>
          <w:color w:val="333333"/>
          <w:sz w:val="24"/>
          <w:szCs w:val="24"/>
        </w:rPr>
        <w:t xml:space="preserve"> when such deviation is</w:t>
      </w:r>
      <w:r w:rsidRPr="009E15BE">
        <w:rPr>
          <w:color w:val="333333"/>
          <w:sz w:val="24"/>
          <w:szCs w:val="24"/>
        </w:rPr>
        <w:t xml:space="preserve"> </w:t>
      </w:r>
      <w:r w:rsidR="00E96BD2">
        <w:rPr>
          <w:color w:val="333333"/>
          <w:sz w:val="24"/>
          <w:szCs w:val="24"/>
        </w:rPr>
        <w:t xml:space="preserve">reasonably </w:t>
      </w:r>
      <w:r w:rsidRPr="009E15BE">
        <w:rPr>
          <w:color w:val="333333"/>
          <w:sz w:val="24"/>
          <w:szCs w:val="24"/>
        </w:rPr>
        <w:t xml:space="preserve">deemed in the best interests of the University or </w:t>
      </w:r>
      <w:r w:rsidR="00E96BD2">
        <w:rPr>
          <w:color w:val="333333"/>
          <w:sz w:val="24"/>
          <w:szCs w:val="24"/>
        </w:rPr>
        <w:t xml:space="preserve">the </w:t>
      </w:r>
      <w:r w:rsidRPr="009E15BE">
        <w:rPr>
          <w:color w:val="333333"/>
          <w:sz w:val="24"/>
          <w:szCs w:val="24"/>
        </w:rPr>
        <w:t xml:space="preserve"> relevant federal </w:t>
      </w:r>
      <w:r w:rsidR="00E96BD2">
        <w:rPr>
          <w:color w:val="333333"/>
          <w:sz w:val="24"/>
          <w:szCs w:val="24"/>
        </w:rPr>
        <w:t xml:space="preserve">funding </w:t>
      </w:r>
      <w:r w:rsidRPr="009E15BE">
        <w:rPr>
          <w:color w:val="333333"/>
          <w:sz w:val="24"/>
          <w:szCs w:val="24"/>
        </w:rPr>
        <w:t>agency. Any change from normal procedures must ensure fair treatment to the</w:t>
      </w:r>
      <w:r w:rsidR="00104E9C" w:rsidRPr="009E15BE">
        <w:rPr>
          <w:color w:val="333333"/>
          <w:sz w:val="24"/>
          <w:szCs w:val="24"/>
        </w:rPr>
        <w:t xml:space="preserve"> complainant </w:t>
      </w:r>
      <w:r w:rsidR="00E96BD2">
        <w:rPr>
          <w:color w:val="333333"/>
          <w:sz w:val="24"/>
          <w:szCs w:val="24"/>
        </w:rPr>
        <w:t xml:space="preserve">(who has brought a </w:t>
      </w:r>
      <w:r w:rsidR="00E96BD2">
        <w:rPr>
          <w:color w:val="333333"/>
          <w:sz w:val="24"/>
          <w:szCs w:val="24"/>
        </w:rPr>
        <w:lastRenderedPageBreak/>
        <w:t xml:space="preserve">complaint forward) </w:t>
      </w:r>
      <w:r w:rsidR="00104E9C" w:rsidRPr="009E15BE">
        <w:rPr>
          <w:color w:val="333333"/>
          <w:sz w:val="24"/>
          <w:szCs w:val="24"/>
        </w:rPr>
        <w:t>and the</w:t>
      </w:r>
      <w:r w:rsidRPr="009E15BE">
        <w:rPr>
          <w:color w:val="333333"/>
          <w:sz w:val="24"/>
          <w:szCs w:val="24"/>
        </w:rPr>
        <w:t xml:space="preserve"> </w:t>
      </w:r>
      <w:r w:rsidR="00E96BD2">
        <w:rPr>
          <w:color w:val="333333"/>
          <w:sz w:val="24"/>
          <w:szCs w:val="24"/>
        </w:rPr>
        <w:t xml:space="preserve">respondent (the </w:t>
      </w:r>
      <w:r w:rsidRPr="009E15BE">
        <w:rPr>
          <w:color w:val="333333"/>
          <w:sz w:val="24"/>
          <w:szCs w:val="24"/>
        </w:rPr>
        <w:t>subject of the inquiry or investigation</w:t>
      </w:r>
      <w:r w:rsidR="00E96BD2">
        <w:rPr>
          <w:color w:val="333333"/>
          <w:sz w:val="24"/>
          <w:szCs w:val="24"/>
        </w:rPr>
        <w:t>)</w:t>
      </w:r>
      <w:r w:rsidRPr="009E15BE">
        <w:rPr>
          <w:color w:val="333333"/>
          <w:sz w:val="24"/>
          <w:szCs w:val="24"/>
        </w:rPr>
        <w:t xml:space="preserve">. Any significant variation </w:t>
      </w:r>
      <w:r w:rsidR="00E96BD2">
        <w:rPr>
          <w:color w:val="333333"/>
          <w:sz w:val="24"/>
          <w:szCs w:val="24"/>
        </w:rPr>
        <w:t xml:space="preserve">in the application of procedure </w:t>
      </w:r>
      <w:r w:rsidRPr="009E15BE">
        <w:rPr>
          <w:color w:val="333333"/>
          <w:sz w:val="24"/>
          <w:szCs w:val="24"/>
        </w:rPr>
        <w:t>must be approved in advance by the Vice Pr</w:t>
      </w:r>
      <w:r w:rsidR="00E96BD2">
        <w:rPr>
          <w:color w:val="333333"/>
          <w:sz w:val="24"/>
          <w:szCs w:val="24"/>
        </w:rPr>
        <w:t>esident</w:t>
      </w:r>
      <w:r w:rsidR="00B75C66" w:rsidRPr="009E15BE">
        <w:rPr>
          <w:color w:val="333333"/>
          <w:sz w:val="24"/>
          <w:szCs w:val="24"/>
        </w:rPr>
        <w:t xml:space="preserve"> for Research</w:t>
      </w:r>
      <w:r w:rsidR="00E96BD2">
        <w:rPr>
          <w:color w:val="333333"/>
          <w:sz w:val="24"/>
          <w:szCs w:val="24"/>
        </w:rPr>
        <w:t xml:space="preserve"> and </w:t>
      </w:r>
      <w:r w:rsidR="00470C35">
        <w:rPr>
          <w:color w:val="333333"/>
          <w:sz w:val="24"/>
          <w:szCs w:val="24"/>
        </w:rPr>
        <w:t>Innovation</w:t>
      </w:r>
      <w:r w:rsidR="00B75C66" w:rsidRPr="009E15BE">
        <w:rPr>
          <w:color w:val="333333"/>
          <w:sz w:val="24"/>
          <w:szCs w:val="24"/>
        </w:rPr>
        <w:t>.</w:t>
      </w:r>
    </w:p>
    <w:p w14:paraId="5D5DEB4C" w14:textId="77777777" w:rsidR="00B75C66" w:rsidRPr="00AF669F" w:rsidRDefault="00B75C66" w:rsidP="002418BE">
      <w:pPr>
        <w:shd w:val="clear" w:color="auto" w:fill="FFFFFF"/>
        <w:spacing w:after="0" w:line="240" w:lineRule="auto"/>
        <w:ind w:left="1080" w:right="0" w:firstLine="0"/>
        <w:jc w:val="left"/>
        <w:rPr>
          <w:color w:val="333333"/>
          <w:sz w:val="24"/>
          <w:szCs w:val="24"/>
        </w:rPr>
      </w:pPr>
    </w:p>
    <w:p w14:paraId="7718A49D" w14:textId="22C51EB2" w:rsidR="00B75C66" w:rsidRDefault="00B75C66" w:rsidP="002418BE">
      <w:pPr>
        <w:shd w:val="clear" w:color="auto" w:fill="FFFFFF"/>
        <w:spacing w:after="0" w:line="240" w:lineRule="auto"/>
        <w:ind w:left="1080" w:right="0" w:firstLine="0"/>
        <w:jc w:val="left"/>
        <w:rPr>
          <w:color w:val="333333"/>
          <w:sz w:val="24"/>
          <w:szCs w:val="24"/>
        </w:rPr>
      </w:pPr>
      <w:r w:rsidRPr="006D44E1">
        <w:rPr>
          <w:color w:val="333333"/>
          <w:sz w:val="24"/>
          <w:szCs w:val="24"/>
        </w:rPr>
        <w:t xml:space="preserve">This policy applies to all allegations of misconduct that </w:t>
      </w:r>
      <w:r w:rsidR="00E96BD2">
        <w:rPr>
          <w:color w:val="333333"/>
          <w:sz w:val="24"/>
          <w:szCs w:val="24"/>
        </w:rPr>
        <w:t xml:space="preserve">occur </w:t>
      </w:r>
      <w:r w:rsidRPr="006D44E1">
        <w:rPr>
          <w:color w:val="333333"/>
          <w:sz w:val="24"/>
          <w:szCs w:val="24"/>
        </w:rPr>
        <w:t xml:space="preserve">within six (6) years prior to the date of the allegation.  </w:t>
      </w:r>
      <w:r w:rsidR="00E96BD2">
        <w:rPr>
          <w:color w:val="333333"/>
          <w:sz w:val="24"/>
          <w:szCs w:val="24"/>
        </w:rPr>
        <w:t>Further</w:t>
      </w:r>
      <w:r w:rsidRPr="006D44E1">
        <w:rPr>
          <w:color w:val="333333"/>
          <w:sz w:val="24"/>
          <w:szCs w:val="24"/>
        </w:rPr>
        <w:t xml:space="preserve">, exceptions to the </w:t>
      </w:r>
      <w:r w:rsidR="00E96BD2">
        <w:rPr>
          <w:color w:val="333333"/>
          <w:sz w:val="24"/>
          <w:szCs w:val="24"/>
        </w:rPr>
        <w:t xml:space="preserve">general </w:t>
      </w:r>
      <w:r w:rsidRPr="006D44E1">
        <w:rPr>
          <w:color w:val="333333"/>
          <w:sz w:val="24"/>
          <w:szCs w:val="24"/>
        </w:rPr>
        <w:t>six (6) year time frame</w:t>
      </w:r>
      <w:r w:rsidR="00EA46CA">
        <w:rPr>
          <w:color w:val="333333"/>
          <w:sz w:val="24"/>
          <w:szCs w:val="24"/>
        </w:rPr>
        <w:fldChar w:fldCharType="begin"/>
      </w:r>
      <w:r w:rsidR="00EA46CA">
        <w:instrText xml:space="preserve"> XE "</w:instrText>
      </w:r>
      <w:r w:rsidR="00EA46CA" w:rsidRPr="008A1B97">
        <w:rPr>
          <w:color w:val="333333"/>
          <w:sz w:val="24"/>
          <w:szCs w:val="24"/>
        </w:rPr>
        <w:instrText>exceptions to the six (6) year time frame</w:instrText>
      </w:r>
      <w:r w:rsidR="00EA46CA">
        <w:instrText xml:space="preserve">" </w:instrText>
      </w:r>
      <w:r w:rsidR="00EA46CA">
        <w:rPr>
          <w:color w:val="333333"/>
          <w:sz w:val="24"/>
          <w:szCs w:val="24"/>
        </w:rPr>
        <w:fldChar w:fldCharType="end"/>
      </w:r>
      <w:r w:rsidR="00E96BD2">
        <w:rPr>
          <w:color w:val="333333"/>
          <w:sz w:val="24"/>
          <w:szCs w:val="24"/>
        </w:rPr>
        <w:t xml:space="preserve"> will extend the reach of this policy and procedures </w:t>
      </w:r>
      <w:r w:rsidR="00AF669F" w:rsidRPr="006D44E1">
        <w:rPr>
          <w:color w:val="333333"/>
          <w:sz w:val="24"/>
          <w:szCs w:val="24"/>
        </w:rPr>
        <w:t xml:space="preserve"> </w:t>
      </w:r>
      <w:r w:rsidR="00E96BD2">
        <w:rPr>
          <w:color w:val="333333"/>
          <w:sz w:val="24"/>
          <w:szCs w:val="24"/>
        </w:rPr>
        <w:t xml:space="preserve">(a) </w:t>
      </w:r>
      <w:r w:rsidR="00AF669F" w:rsidRPr="006D44E1">
        <w:rPr>
          <w:color w:val="333333"/>
          <w:sz w:val="24"/>
          <w:szCs w:val="24"/>
        </w:rPr>
        <w:t xml:space="preserve">where the university </w:t>
      </w:r>
      <w:r w:rsidRPr="006D44E1">
        <w:rPr>
          <w:color w:val="333333"/>
          <w:sz w:val="24"/>
          <w:szCs w:val="24"/>
        </w:rPr>
        <w:t xml:space="preserve">determines that the alleged misconduct, if it occurred, could have a substantially adverse effect on the health or safety of the public; </w:t>
      </w:r>
      <w:r w:rsidR="006B76E6" w:rsidRPr="006D44E1">
        <w:rPr>
          <w:color w:val="333333"/>
          <w:sz w:val="24"/>
          <w:szCs w:val="24"/>
        </w:rPr>
        <w:t xml:space="preserve">as required by federal regulations or a relevant federal oversight agency, or </w:t>
      </w:r>
      <w:r w:rsidR="00E96BD2">
        <w:rPr>
          <w:color w:val="333333"/>
          <w:sz w:val="24"/>
          <w:szCs w:val="24"/>
        </w:rPr>
        <w:t xml:space="preserve">(b) </w:t>
      </w:r>
      <w:r w:rsidRPr="006D44E1">
        <w:rPr>
          <w:color w:val="333333"/>
          <w:sz w:val="24"/>
          <w:szCs w:val="24"/>
        </w:rPr>
        <w:t>if the respondent (as defined herein)</w:t>
      </w:r>
      <w:r w:rsidR="00E96BD2">
        <w:rPr>
          <w:color w:val="333333"/>
          <w:sz w:val="24"/>
          <w:szCs w:val="24"/>
        </w:rPr>
        <w:t xml:space="preserve"> perpetuates potential misconduct</w:t>
      </w:r>
      <w:r w:rsidR="008A053C" w:rsidRPr="006D44E1">
        <w:rPr>
          <w:color w:val="333333"/>
          <w:sz w:val="24"/>
          <w:szCs w:val="24"/>
        </w:rPr>
        <w:t xml:space="preserve">, </w:t>
      </w:r>
      <w:r w:rsidRPr="006D44E1">
        <w:rPr>
          <w:color w:val="333333"/>
          <w:sz w:val="24"/>
          <w:szCs w:val="24"/>
        </w:rPr>
        <w:t>through citation, republication or other use</w:t>
      </w:r>
      <w:r w:rsidR="00E96BD2">
        <w:rPr>
          <w:color w:val="333333"/>
          <w:sz w:val="24"/>
          <w:szCs w:val="24"/>
        </w:rPr>
        <w:t xml:space="preserve"> within six years</w:t>
      </w:r>
      <w:r w:rsidRPr="006D44E1">
        <w:rPr>
          <w:color w:val="333333"/>
          <w:sz w:val="24"/>
          <w:szCs w:val="24"/>
        </w:rPr>
        <w:t>; or under certain grandfather exceptions set forth under relevant laws.</w:t>
      </w:r>
    </w:p>
    <w:p w14:paraId="7F374B28" w14:textId="074B3C17" w:rsidR="00855539" w:rsidRDefault="00855539" w:rsidP="002418BE">
      <w:pPr>
        <w:shd w:val="clear" w:color="auto" w:fill="FFFFFF"/>
        <w:spacing w:after="0" w:line="240" w:lineRule="auto"/>
        <w:ind w:left="1080" w:right="0" w:firstLine="0"/>
        <w:jc w:val="left"/>
        <w:rPr>
          <w:color w:val="333333"/>
          <w:sz w:val="24"/>
          <w:szCs w:val="24"/>
        </w:rPr>
      </w:pPr>
    </w:p>
    <w:p w14:paraId="49A7F0D1" w14:textId="238A6D29" w:rsidR="00855539" w:rsidRPr="00855539" w:rsidRDefault="00855539" w:rsidP="00D62329">
      <w:pPr>
        <w:shd w:val="clear" w:color="auto" w:fill="FFFFFF"/>
        <w:spacing w:after="120" w:line="240" w:lineRule="auto"/>
        <w:ind w:left="1080" w:right="0" w:firstLine="0"/>
        <w:jc w:val="left"/>
        <w:rPr>
          <w:color w:val="333333"/>
          <w:sz w:val="24"/>
          <w:szCs w:val="24"/>
        </w:rPr>
      </w:pPr>
      <w:r w:rsidRPr="00855539">
        <w:rPr>
          <w:color w:val="333333"/>
          <w:sz w:val="24"/>
          <w:szCs w:val="24"/>
        </w:rPr>
        <w:t xml:space="preserve">While this policy delegates comprehensive administration to the Vice President </w:t>
      </w:r>
      <w:r w:rsidR="00B272DD" w:rsidRPr="00855539">
        <w:rPr>
          <w:color w:val="333333"/>
          <w:sz w:val="24"/>
          <w:szCs w:val="24"/>
        </w:rPr>
        <w:t>for</w:t>
      </w:r>
      <w:r w:rsidRPr="00855539">
        <w:rPr>
          <w:color w:val="333333"/>
          <w:sz w:val="24"/>
          <w:szCs w:val="24"/>
        </w:rPr>
        <w:t xml:space="preserve"> Research</w:t>
      </w:r>
      <w:r>
        <w:rPr>
          <w:color w:val="333333"/>
          <w:sz w:val="24"/>
          <w:szCs w:val="24"/>
        </w:rPr>
        <w:t xml:space="preserve"> and Innovation (VPRI)</w:t>
      </w:r>
      <w:r w:rsidRPr="00855539">
        <w:rPr>
          <w:color w:val="333333"/>
          <w:sz w:val="24"/>
          <w:szCs w:val="24"/>
        </w:rPr>
        <w:t>, the historic role played by the Dean of the Faculty</w:t>
      </w:r>
      <w:r w:rsidR="00220015">
        <w:rPr>
          <w:color w:val="333333"/>
          <w:sz w:val="24"/>
          <w:szCs w:val="24"/>
        </w:rPr>
        <w:t xml:space="preserve"> (DOF)</w:t>
      </w:r>
      <w:r w:rsidRPr="00855539">
        <w:rPr>
          <w:color w:val="333333"/>
          <w:sz w:val="24"/>
          <w:szCs w:val="24"/>
        </w:rPr>
        <w:t xml:space="preserve"> and the broad oversight responsibilities of the University’s Faculty Senate will be stewarded in the following ways:</w:t>
      </w:r>
    </w:p>
    <w:p w14:paraId="4ACE5B04" w14:textId="4428CB6B" w:rsidR="00855539" w:rsidRPr="00D62329" w:rsidRDefault="00855539" w:rsidP="00D62329">
      <w:pPr>
        <w:pStyle w:val="ListParagraph"/>
        <w:numPr>
          <w:ilvl w:val="0"/>
          <w:numId w:val="47"/>
        </w:numPr>
        <w:shd w:val="clear" w:color="auto" w:fill="FFFFFF"/>
        <w:spacing w:after="120" w:line="240" w:lineRule="auto"/>
        <w:ind w:right="0"/>
        <w:contextualSpacing w:val="0"/>
        <w:jc w:val="left"/>
        <w:rPr>
          <w:color w:val="333333"/>
          <w:sz w:val="24"/>
          <w:szCs w:val="24"/>
        </w:rPr>
      </w:pPr>
      <w:r w:rsidRPr="00D62329">
        <w:rPr>
          <w:color w:val="333333"/>
          <w:sz w:val="24"/>
          <w:szCs w:val="24"/>
        </w:rPr>
        <w:t>The VPR</w:t>
      </w:r>
      <w:r>
        <w:rPr>
          <w:color w:val="333333"/>
          <w:sz w:val="24"/>
          <w:szCs w:val="24"/>
        </w:rPr>
        <w:t>I</w:t>
      </w:r>
      <w:r w:rsidRPr="00D62329">
        <w:rPr>
          <w:color w:val="333333"/>
          <w:sz w:val="24"/>
          <w:szCs w:val="24"/>
        </w:rPr>
        <w:t xml:space="preserve"> or designee shall consult with the DOF on the appointment of Inquiry and Investigation </w:t>
      </w:r>
      <w:proofErr w:type="gramStart"/>
      <w:r w:rsidRPr="00D62329">
        <w:rPr>
          <w:color w:val="333333"/>
          <w:sz w:val="24"/>
          <w:szCs w:val="24"/>
        </w:rPr>
        <w:t>committees;</w:t>
      </w:r>
      <w:proofErr w:type="gramEnd"/>
    </w:p>
    <w:p w14:paraId="6986812A" w14:textId="07D7D8F9" w:rsidR="00855539" w:rsidRPr="00D62329" w:rsidRDefault="00855539" w:rsidP="00D62329">
      <w:pPr>
        <w:pStyle w:val="ListParagraph"/>
        <w:numPr>
          <w:ilvl w:val="0"/>
          <w:numId w:val="47"/>
        </w:numPr>
        <w:shd w:val="clear" w:color="auto" w:fill="FFFFFF"/>
        <w:spacing w:after="120" w:line="240" w:lineRule="auto"/>
        <w:ind w:right="0"/>
        <w:contextualSpacing w:val="0"/>
        <w:jc w:val="left"/>
        <w:rPr>
          <w:color w:val="333333"/>
          <w:sz w:val="24"/>
          <w:szCs w:val="24"/>
        </w:rPr>
      </w:pPr>
      <w:r w:rsidRPr="00D62329">
        <w:rPr>
          <w:color w:val="333333"/>
          <w:sz w:val="24"/>
          <w:szCs w:val="24"/>
        </w:rPr>
        <w:t>The VPR</w:t>
      </w:r>
      <w:r>
        <w:rPr>
          <w:color w:val="333333"/>
          <w:sz w:val="24"/>
          <w:szCs w:val="24"/>
        </w:rPr>
        <w:t>I</w:t>
      </w:r>
      <w:r w:rsidRPr="00D62329">
        <w:rPr>
          <w:color w:val="333333"/>
          <w:sz w:val="24"/>
          <w:szCs w:val="24"/>
        </w:rPr>
        <w:t xml:space="preserve"> or designee shall provide an annual report to the DOF with a summary of matters handled under this policy and their disposition;</w:t>
      </w:r>
      <w:r w:rsidR="00911D98">
        <w:rPr>
          <w:color w:val="333333"/>
          <w:sz w:val="24"/>
          <w:szCs w:val="24"/>
        </w:rPr>
        <w:t xml:space="preserve"> and</w:t>
      </w:r>
    </w:p>
    <w:p w14:paraId="6C4CE9E3" w14:textId="565A864E" w:rsidR="00855539" w:rsidRPr="00D62329" w:rsidRDefault="00855539" w:rsidP="00D62329">
      <w:pPr>
        <w:pStyle w:val="ListParagraph"/>
        <w:numPr>
          <w:ilvl w:val="0"/>
          <w:numId w:val="47"/>
        </w:numPr>
        <w:shd w:val="clear" w:color="auto" w:fill="FFFFFF"/>
        <w:spacing w:after="120" w:line="240" w:lineRule="auto"/>
        <w:ind w:right="0"/>
        <w:contextualSpacing w:val="0"/>
        <w:jc w:val="left"/>
        <w:rPr>
          <w:color w:val="333333"/>
          <w:sz w:val="24"/>
          <w:szCs w:val="24"/>
        </w:rPr>
      </w:pPr>
      <w:r w:rsidRPr="00D62329">
        <w:rPr>
          <w:color w:val="333333"/>
          <w:sz w:val="24"/>
          <w:szCs w:val="24"/>
        </w:rPr>
        <w:t>The VPR</w:t>
      </w:r>
      <w:r>
        <w:rPr>
          <w:color w:val="333333"/>
          <w:sz w:val="24"/>
          <w:szCs w:val="24"/>
        </w:rPr>
        <w:t>I</w:t>
      </w:r>
      <w:r w:rsidRPr="00D62329">
        <w:rPr>
          <w:color w:val="333333"/>
          <w:sz w:val="24"/>
          <w:szCs w:val="24"/>
        </w:rPr>
        <w:t xml:space="preserve"> or designee shall annually meet with the Faculty Senate to review this policy and its administration, and consider input and suggestions from the Senate that might improve policy, faculty outreach or training, or other ways research integrity is to be maintained and enhanced at the university.</w:t>
      </w:r>
    </w:p>
    <w:p w14:paraId="5D84FA06" w14:textId="51789B29" w:rsidR="00814A96" w:rsidRDefault="00814A96" w:rsidP="002418BE">
      <w:pPr>
        <w:shd w:val="clear" w:color="auto" w:fill="FFFFFF"/>
        <w:spacing w:after="0" w:line="240" w:lineRule="auto"/>
        <w:ind w:left="1080" w:right="0" w:firstLine="0"/>
        <w:jc w:val="left"/>
        <w:rPr>
          <w:color w:val="333333"/>
          <w:sz w:val="24"/>
          <w:szCs w:val="24"/>
        </w:rPr>
      </w:pPr>
    </w:p>
    <w:p w14:paraId="1AE54BB7" w14:textId="42ED0A7B" w:rsidR="00814A96" w:rsidRPr="00771395" w:rsidRDefault="00814A96" w:rsidP="00814A96">
      <w:pPr>
        <w:pStyle w:val="Heading1"/>
        <w:rPr>
          <w:sz w:val="32"/>
          <w:szCs w:val="32"/>
        </w:rPr>
      </w:pPr>
      <w:bookmarkStart w:id="3" w:name="_Toc62230642"/>
      <w:r w:rsidRPr="00771395">
        <w:rPr>
          <w:sz w:val="32"/>
          <w:szCs w:val="32"/>
        </w:rPr>
        <w:t xml:space="preserve">Entities Affected </w:t>
      </w:r>
      <w:proofErr w:type="gramStart"/>
      <w:r w:rsidRPr="00771395">
        <w:rPr>
          <w:sz w:val="32"/>
          <w:szCs w:val="32"/>
        </w:rPr>
        <w:t>By</w:t>
      </w:r>
      <w:proofErr w:type="gramEnd"/>
      <w:r w:rsidR="004445D4" w:rsidRPr="00771395">
        <w:rPr>
          <w:sz w:val="32"/>
          <w:szCs w:val="32"/>
        </w:rPr>
        <w:t xml:space="preserve"> </w:t>
      </w:r>
      <w:r w:rsidRPr="00771395">
        <w:rPr>
          <w:sz w:val="32"/>
          <w:szCs w:val="32"/>
        </w:rPr>
        <w:t>This Policy</w:t>
      </w:r>
      <w:bookmarkEnd w:id="3"/>
    </w:p>
    <w:p w14:paraId="74BE811E" w14:textId="4B6C5BF3" w:rsidR="00814A96" w:rsidRDefault="00814A96" w:rsidP="002418BE">
      <w:pPr>
        <w:shd w:val="clear" w:color="auto" w:fill="FFFFFF"/>
        <w:spacing w:after="0" w:line="240" w:lineRule="auto"/>
        <w:ind w:left="1080" w:right="0" w:firstLine="0"/>
        <w:jc w:val="left"/>
        <w:rPr>
          <w:color w:val="333333"/>
          <w:sz w:val="24"/>
          <w:szCs w:val="24"/>
        </w:rPr>
      </w:pPr>
    </w:p>
    <w:p w14:paraId="17106374" w14:textId="73DE9B25" w:rsidR="00814A96" w:rsidRDefault="00814A96" w:rsidP="002418BE">
      <w:pPr>
        <w:shd w:val="clear" w:color="auto" w:fill="FFFFFF"/>
        <w:spacing w:after="0" w:line="240" w:lineRule="auto"/>
        <w:ind w:left="1080" w:right="0" w:firstLine="0"/>
        <w:jc w:val="left"/>
        <w:rPr>
          <w:color w:val="333333"/>
          <w:sz w:val="24"/>
          <w:szCs w:val="24"/>
        </w:rPr>
      </w:pPr>
      <w:r>
        <w:rPr>
          <w:color w:val="333333"/>
          <w:sz w:val="24"/>
          <w:szCs w:val="24"/>
        </w:rPr>
        <w:t>Ithaca campus and Ithaca based locations, including the Cornell Tech campus.</w:t>
      </w:r>
      <w:r w:rsidR="00E96BD2">
        <w:rPr>
          <w:color w:val="333333"/>
          <w:sz w:val="24"/>
          <w:szCs w:val="24"/>
        </w:rPr>
        <w:t xml:space="preserve"> [Note that Weill Cornell Medicine has </w:t>
      </w:r>
      <w:r w:rsidR="00EF459D">
        <w:rPr>
          <w:color w:val="333333"/>
          <w:sz w:val="24"/>
          <w:szCs w:val="24"/>
        </w:rPr>
        <w:t xml:space="preserve">its own parallel policy at </w:t>
      </w:r>
      <w:r w:rsidR="00EF459D" w:rsidRPr="00142892">
        <w:rPr>
          <w:color w:val="FF0000"/>
          <w:sz w:val="24"/>
          <w:szCs w:val="24"/>
        </w:rPr>
        <w:t>{link</w:t>
      </w:r>
      <w:r w:rsidR="00142892" w:rsidRPr="00142892">
        <w:rPr>
          <w:color w:val="FF0000"/>
          <w:sz w:val="24"/>
          <w:szCs w:val="24"/>
        </w:rPr>
        <w:t xml:space="preserve"> TBD</w:t>
      </w:r>
      <w:r w:rsidR="00EF459D" w:rsidRPr="00142892">
        <w:rPr>
          <w:color w:val="FF0000"/>
          <w:sz w:val="24"/>
          <w:szCs w:val="24"/>
        </w:rPr>
        <w:t>}</w:t>
      </w:r>
      <w:r w:rsidR="00EF459D">
        <w:rPr>
          <w:color w:val="333333"/>
          <w:sz w:val="24"/>
          <w:szCs w:val="24"/>
        </w:rPr>
        <w:t>]</w:t>
      </w:r>
    </w:p>
    <w:p w14:paraId="623B8983" w14:textId="21175629" w:rsidR="00E4102E" w:rsidRDefault="00E4102E" w:rsidP="002418BE">
      <w:pPr>
        <w:shd w:val="clear" w:color="auto" w:fill="FFFFFF"/>
        <w:spacing w:after="0" w:line="240" w:lineRule="auto"/>
        <w:ind w:left="1080" w:right="0" w:firstLine="0"/>
        <w:jc w:val="left"/>
        <w:rPr>
          <w:color w:val="333333"/>
          <w:sz w:val="24"/>
          <w:szCs w:val="24"/>
        </w:rPr>
      </w:pPr>
    </w:p>
    <w:p w14:paraId="17512822" w14:textId="625ADCFA" w:rsidR="00E4102E" w:rsidRPr="00771395" w:rsidRDefault="00E4102E" w:rsidP="00E4102E">
      <w:pPr>
        <w:pStyle w:val="Heading1"/>
        <w:rPr>
          <w:sz w:val="32"/>
          <w:szCs w:val="32"/>
        </w:rPr>
      </w:pPr>
      <w:bookmarkStart w:id="4" w:name="_Toc62230643"/>
      <w:r w:rsidRPr="00771395">
        <w:rPr>
          <w:sz w:val="32"/>
          <w:szCs w:val="32"/>
        </w:rPr>
        <w:t xml:space="preserve">Who Should Read This </w:t>
      </w:r>
      <w:proofErr w:type="gramStart"/>
      <w:r w:rsidRPr="00771395">
        <w:rPr>
          <w:sz w:val="32"/>
          <w:szCs w:val="32"/>
        </w:rPr>
        <w:t>Policy</w:t>
      </w:r>
      <w:bookmarkEnd w:id="4"/>
      <w:proofErr w:type="gramEnd"/>
    </w:p>
    <w:p w14:paraId="52DC4473" w14:textId="673AE39D" w:rsidR="00E4102E" w:rsidRDefault="00E4102E" w:rsidP="002418BE">
      <w:pPr>
        <w:shd w:val="clear" w:color="auto" w:fill="FFFFFF"/>
        <w:spacing w:after="0" w:line="240" w:lineRule="auto"/>
        <w:ind w:left="1080" w:right="0" w:firstLine="0"/>
        <w:jc w:val="left"/>
        <w:rPr>
          <w:color w:val="333333"/>
          <w:sz w:val="24"/>
          <w:szCs w:val="24"/>
        </w:rPr>
      </w:pPr>
    </w:p>
    <w:p w14:paraId="593AF731" w14:textId="76E8D17A" w:rsidR="00E4102E" w:rsidRDefault="00300FF3" w:rsidP="002418BE">
      <w:pPr>
        <w:shd w:val="clear" w:color="auto" w:fill="FFFFFF"/>
        <w:spacing w:after="0" w:line="240" w:lineRule="auto"/>
        <w:ind w:left="1080" w:right="0" w:firstLine="0"/>
        <w:jc w:val="left"/>
        <w:rPr>
          <w:color w:val="333333"/>
          <w:sz w:val="24"/>
          <w:szCs w:val="24"/>
        </w:rPr>
      </w:pPr>
      <w:r>
        <w:rPr>
          <w:color w:val="333333"/>
          <w:sz w:val="24"/>
          <w:szCs w:val="24"/>
        </w:rPr>
        <w:t>Faculty, staff, and students involved in, or supporting research.</w:t>
      </w:r>
    </w:p>
    <w:p w14:paraId="5CB929C2" w14:textId="4683DBCE" w:rsidR="009F0993" w:rsidRDefault="009F0993" w:rsidP="002418BE">
      <w:pPr>
        <w:shd w:val="clear" w:color="auto" w:fill="FFFFFF"/>
        <w:spacing w:after="0" w:line="240" w:lineRule="auto"/>
        <w:ind w:left="1080" w:right="0" w:firstLine="0"/>
        <w:jc w:val="left"/>
        <w:rPr>
          <w:color w:val="333333"/>
          <w:sz w:val="24"/>
          <w:szCs w:val="24"/>
        </w:rPr>
      </w:pPr>
    </w:p>
    <w:p w14:paraId="4B944FFE" w14:textId="2F35102F" w:rsidR="009F0993" w:rsidRPr="00771395" w:rsidRDefault="009F0993" w:rsidP="009F0993">
      <w:pPr>
        <w:pStyle w:val="Heading1"/>
        <w:rPr>
          <w:sz w:val="32"/>
          <w:szCs w:val="32"/>
        </w:rPr>
      </w:pPr>
      <w:bookmarkStart w:id="5" w:name="_Toc62230644"/>
      <w:r w:rsidRPr="00771395">
        <w:rPr>
          <w:sz w:val="32"/>
          <w:szCs w:val="32"/>
        </w:rPr>
        <w:t xml:space="preserve">Web Site Address </w:t>
      </w:r>
      <w:proofErr w:type="gramStart"/>
      <w:r w:rsidRPr="00771395">
        <w:rPr>
          <w:sz w:val="32"/>
          <w:szCs w:val="32"/>
        </w:rPr>
        <w:t>For</w:t>
      </w:r>
      <w:proofErr w:type="gramEnd"/>
      <w:r w:rsidRPr="00771395">
        <w:rPr>
          <w:sz w:val="32"/>
          <w:szCs w:val="32"/>
        </w:rPr>
        <w:t xml:space="preserve"> This Policy</w:t>
      </w:r>
      <w:bookmarkEnd w:id="5"/>
    </w:p>
    <w:p w14:paraId="21BAB6B7" w14:textId="13004394" w:rsidR="009F0993" w:rsidRDefault="009F0993" w:rsidP="002418BE">
      <w:pPr>
        <w:shd w:val="clear" w:color="auto" w:fill="FFFFFF"/>
        <w:spacing w:after="0" w:line="240" w:lineRule="auto"/>
        <w:ind w:left="1080" w:right="0" w:firstLine="0"/>
        <w:jc w:val="left"/>
        <w:rPr>
          <w:color w:val="333333"/>
          <w:sz w:val="24"/>
          <w:szCs w:val="24"/>
        </w:rPr>
      </w:pPr>
    </w:p>
    <w:p w14:paraId="0C2D47FB" w14:textId="2990D6CE" w:rsidR="009F0993" w:rsidRPr="00771395" w:rsidRDefault="009F0993" w:rsidP="002418BE">
      <w:pPr>
        <w:shd w:val="clear" w:color="auto" w:fill="FFFFFF"/>
        <w:spacing w:after="0" w:line="240" w:lineRule="auto"/>
        <w:ind w:left="1080" w:right="0" w:firstLine="0"/>
        <w:jc w:val="left"/>
        <w:rPr>
          <w:color w:val="FF0000"/>
          <w:sz w:val="24"/>
          <w:szCs w:val="24"/>
        </w:rPr>
      </w:pPr>
      <w:r w:rsidRPr="00771395">
        <w:rPr>
          <w:color w:val="FF0000"/>
          <w:sz w:val="24"/>
          <w:szCs w:val="24"/>
        </w:rPr>
        <w:t>TBD</w:t>
      </w:r>
    </w:p>
    <w:p w14:paraId="348D70C2" w14:textId="77777777" w:rsidR="009F0993" w:rsidRPr="00257CB3" w:rsidRDefault="009F0993" w:rsidP="002418BE">
      <w:pPr>
        <w:shd w:val="clear" w:color="auto" w:fill="FFFFFF"/>
        <w:spacing w:after="0" w:line="240" w:lineRule="auto"/>
        <w:ind w:left="1080" w:right="0" w:firstLine="0"/>
        <w:jc w:val="left"/>
        <w:rPr>
          <w:color w:val="333333"/>
          <w:sz w:val="24"/>
          <w:szCs w:val="24"/>
        </w:rPr>
      </w:pPr>
    </w:p>
    <w:p w14:paraId="07700B5B" w14:textId="02FC0255" w:rsidR="00257CB3" w:rsidRDefault="00257CB3" w:rsidP="002418BE">
      <w:pPr>
        <w:shd w:val="clear" w:color="auto" w:fill="FFFFFF"/>
        <w:spacing w:after="0" w:line="240" w:lineRule="auto"/>
        <w:ind w:left="1080" w:right="0" w:hanging="360"/>
        <w:jc w:val="left"/>
        <w:rPr>
          <w:b/>
          <w:color w:val="auto"/>
          <w:sz w:val="24"/>
          <w:szCs w:val="24"/>
        </w:rPr>
      </w:pPr>
    </w:p>
    <w:p w14:paraId="18F22663" w14:textId="1CB75D97" w:rsidR="005F3BDE" w:rsidRDefault="005F3BDE" w:rsidP="002418BE">
      <w:pPr>
        <w:shd w:val="clear" w:color="auto" w:fill="FFFFFF"/>
        <w:spacing w:after="0" w:line="240" w:lineRule="auto"/>
        <w:ind w:left="1080" w:right="0" w:hanging="360"/>
        <w:jc w:val="left"/>
        <w:rPr>
          <w:b/>
          <w:color w:val="auto"/>
          <w:sz w:val="24"/>
          <w:szCs w:val="24"/>
        </w:rPr>
      </w:pPr>
    </w:p>
    <w:p w14:paraId="418E281F" w14:textId="77777777" w:rsidR="005F3BDE" w:rsidRPr="00257CB3" w:rsidRDefault="005F3BDE" w:rsidP="002418BE">
      <w:pPr>
        <w:shd w:val="clear" w:color="auto" w:fill="FFFFFF"/>
        <w:spacing w:after="0" w:line="240" w:lineRule="auto"/>
        <w:ind w:left="1080" w:right="0" w:hanging="360"/>
        <w:jc w:val="left"/>
        <w:rPr>
          <w:b/>
          <w:color w:val="auto"/>
          <w:sz w:val="24"/>
          <w:szCs w:val="24"/>
        </w:rPr>
      </w:pPr>
    </w:p>
    <w:p w14:paraId="70706052" w14:textId="77777777" w:rsidR="00257CB3" w:rsidRPr="00C65917" w:rsidRDefault="00257CB3" w:rsidP="0062245F">
      <w:pPr>
        <w:pStyle w:val="Heading1"/>
        <w:rPr>
          <w:sz w:val="32"/>
          <w:szCs w:val="32"/>
        </w:rPr>
      </w:pPr>
      <w:bookmarkStart w:id="6" w:name="_Toc62230645"/>
      <w:r w:rsidRPr="00C65917">
        <w:rPr>
          <w:sz w:val="32"/>
          <w:szCs w:val="32"/>
        </w:rPr>
        <w:lastRenderedPageBreak/>
        <w:t>Definitions</w:t>
      </w:r>
      <w:bookmarkEnd w:id="6"/>
    </w:p>
    <w:p w14:paraId="6BB27AEE" w14:textId="77777777" w:rsidR="00F85257" w:rsidRDefault="00F85257" w:rsidP="00C42F2D">
      <w:pPr>
        <w:shd w:val="clear" w:color="auto" w:fill="FFFFFF"/>
        <w:spacing w:after="0" w:line="240" w:lineRule="auto"/>
        <w:ind w:left="0" w:right="0" w:firstLine="0"/>
        <w:jc w:val="left"/>
        <w:rPr>
          <w:color w:val="auto"/>
          <w:sz w:val="24"/>
          <w:szCs w:val="24"/>
        </w:rPr>
      </w:pPr>
    </w:p>
    <w:tbl>
      <w:tblPr>
        <w:tblStyle w:val="TableGrid"/>
        <w:tblW w:w="0" w:type="auto"/>
        <w:tblInd w:w="1080" w:type="dxa"/>
        <w:tblLook w:val="04A0" w:firstRow="1" w:lastRow="0" w:firstColumn="1" w:lastColumn="0" w:noHBand="0" w:noVBand="1"/>
      </w:tblPr>
      <w:tblGrid>
        <w:gridCol w:w="2099"/>
        <w:gridCol w:w="6175"/>
      </w:tblGrid>
      <w:tr w:rsidR="00F85257" w14:paraId="1976F5A4" w14:textId="77777777" w:rsidTr="000B2FA6">
        <w:tc>
          <w:tcPr>
            <w:tcW w:w="2099" w:type="dxa"/>
          </w:tcPr>
          <w:p w14:paraId="5FDD14AB" w14:textId="2E846D31" w:rsidR="00F85257" w:rsidRPr="00F85257" w:rsidRDefault="00F85257" w:rsidP="002418BE">
            <w:pPr>
              <w:spacing w:after="0" w:line="240" w:lineRule="auto"/>
              <w:ind w:left="0" w:right="0" w:firstLine="0"/>
              <w:jc w:val="left"/>
              <w:rPr>
                <w:b/>
                <w:bCs/>
                <w:color w:val="auto"/>
                <w:sz w:val="24"/>
                <w:szCs w:val="24"/>
              </w:rPr>
            </w:pPr>
            <w:r w:rsidRPr="00F85257">
              <w:rPr>
                <w:b/>
                <w:bCs/>
                <w:color w:val="auto"/>
                <w:sz w:val="24"/>
                <w:szCs w:val="24"/>
              </w:rPr>
              <w:t>Term</w:t>
            </w:r>
          </w:p>
        </w:tc>
        <w:tc>
          <w:tcPr>
            <w:tcW w:w="6175" w:type="dxa"/>
          </w:tcPr>
          <w:p w14:paraId="3F6ED1E4" w14:textId="06A88F64" w:rsidR="00F85257" w:rsidRPr="00F85257" w:rsidRDefault="00F85257" w:rsidP="002418BE">
            <w:pPr>
              <w:spacing w:after="0" w:line="240" w:lineRule="auto"/>
              <w:ind w:left="0" w:right="0" w:firstLine="0"/>
              <w:jc w:val="left"/>
              <w:rPr>
                <w:b/>
                <w:bCs/>
                <w:color w:val="auto"/>
                <w:sz w:val="24"/>
                <w:szCs w:val="24"/>
              </w:rPr>
            </w:pPr>
            <w:r w:rsidRPr="00F85257">
              <w:rPr>
                <w:b/>
                <w:bCs/>
                <w:color w:val="auto"/>
                <w:sz w:val="24"/>
                <w:szCs w:val="24"/>
              </w:rPr>
              <w:t>Definition</w:t>
            </w:r>
          </w:p>
        </w:tc>
      </w:tr>
      <w:tr w:rsidR="00F85257" w14:paraId="250B26B0" w14:textId="77777777" w:rsidTr="000B2FA6">
        <w:tc>
          <w:tcPr>
            <w:tcW w:w="2099" w:type="dxa"/>
          </w:tcPr>
          <w:p w14:paraId="03BA57F1" w14:textId="11A6312B" w:rsidR="00F85257" w:rsidRDefault="00F85257" w:rsidP="002418BE">
            <w:pPr>
              <w:spacing w:after="0" w:line="240" w:lineRule="auto"/>
              <w:ind w:left="0" w:right="0" w:firstLine="0"/>
              <w:jc w:val="left"/>
              <w:rPr>
                <w:color w:val="auto"/>
                <w:sz w:val="24"/>
                <w:szCs w:val="24"/>
              </w:rPr>
            </w:pPr>
            <w:r w:rsidRPr="00AF669F">
              <w:rPr>
                <w:b/>
                <w:sz w:val="24"/>
                <w:szCs w:val="24"/>
              </w:rPr>
              <w:t>Allegation</w:t>
            </w:r>
            <w:r w:rsidR="00EA46CA">
              <w:rPr>
                <w:b/>
                <w:sz w:val="24"/>
                <w:szCs w:val="24"/>
              </w:rPr>
              <w:fldChar w:fldCharType="begin"/>
            </w:r>
            <w:r w:rsidR="00EA46CA">
              <w:instrText xml:space="preserve"> XE "</w:instrText>
            </w:r>
            <w:r w:rsidR="00EA46CA" w:rsidRPr="008A1B97">
              <w:rPr>
                <w:b/>
                <w:sz w:val="24"/>
                <w:szCs w:val="24"/>
              </w:rPr>
              <w:instrText>Allegation</w:instrText>
            </w:r>
            <w:r w:rsidR="00EA46CA">
              <w:instrText xml:space="preserve">" </w:instrText>
            </w:r>
            <w:r w:rsidR="00EA46CA">
              <w:rPr>
                <w:b/>
                <w:sz w:val="24"/>
                <w:szCs w:val="24"/>
              </w:rPr>
              <w:fldChar w:fldCharType="end"/>
            </w:r>
          </w:p>
        </w:tc>
        <w:tc>
          <w:tcPr>
            <w:tcW w:w="6175" w:type="dxa"/>
          </w:tcPr>
          <w:p w14:paraId="1ECC7758" w14:textId="5BF466D1" w:rsidR="00F85257" w:rsidRDefault="00F85257" w:rsidP="000F52DF">
            <w:pPr>
              <w:spacing w:after="120" w:line="240" w:lineRule="auto"/>
              <w:ind w:left="0" w:right="0" w:firstLine="0"/>
              <w:jc w:val="left"/>
              <w:rPr>
                <w:color w:val="auto"/>
                <w:sz w:val="24"/>
                <w:szCs w:val="24"/>
              </w:rPr>
            </w:pPr>
            <w:r w:rsidRPr="00AF669F">
              <w:rPr>
                <w:sz w:val="24"/>
                <w:szCs w:val="24"/>
              </w:rPr>
              <w:t xml:space="preserve">A disclosure of possible misconduct </w:t>
            </w:r>
            <w:r w:rsidR="00EF459D">
              <w:rPr>
                <w:sz w:val="24"/>
                <w:szCs w:val="24"/>
              </w:rPr>
              <w:t xml:space="preserve">as defined herein </w:t>
            </w:r>
            <w:r w:rsidRPr="00AF669F">
              <w:rPr>
                <w:sz w:val="24"/>
                <w:szCs w:val="24"/>
              </w:rPr>
              <w:t>through any means of communication.  The disclosure may be by written or oral statement or other communication</w:t>
            </w:r>
            <w:r w:rsidR="00EF459D">
              <w:rPr>
                <w:sz w:val="24"/>
                <w:szCs w:val="24"/>
              </w:rPr>
              <w:t xml:space="preserve">. </w:t>
            </w:r>
            <w:r w:rsidRPr="00AF669F">
              <w:rPr>
                <w:sz w:val="24"/>
                <w:szCs w:val="24"/>
              </w:rPr>
              <w:t xml:space="preserve"> </w:t>
            </w:r>
            <w:r w:rsidR="00EF459D">
              <w:rPr>
                <w:sz w:val="24"/>
                <w:szCs w:val="24"/>
              </w:rPr>
              <w:t xml:space="preserve">All allegations should be reported </w:t>
            </w:r>
            <w:r w:rsidRPr="00AF669F">
              <w:rPr>
                <w:sz w:val="24"/>
                <w:szCs w:val="24"/>
              </w:rPr>
              <w:t xml:space="preserve">to the institutional </w:t>
            </w:r>
            <w:r w:rsidR="002857E7">
              <w:rPr>
                <w:sz w:val="24"/>
                <w:szCs w:val="24"/>
              </w:rPr>
              <w:t>R</w:t>
            </w:r>
            <w:r w:rsidRPr="00AF669F">
              <w:rPr>
                <w:sz w:val="24"/>
                <w:szCs w:val="24"/>
              </w:rPr>
              <w:t xml:space="preserve">esearch </w:t>
            </w:r>
            <w:r w:rsidR="002857E7">
              <w:rPr>
                <w:sz w:val="24"/>
                <w:szCs w:val="24"/>
              </w:rPr>
              <w:t>I</w:t>
            </w:r>
            <w:r w:rsidRPr="00AF669F">
              <w:rPr>
                <w:sz w:val="24"/>
                <w:szCs w:val="24"/>
              </w:rPr>
              <w:t xml:space="preserve">ntegrity </w:t>
            </w:r>
            <w:r w:rsidR="002857E7">
              <w:rPr>
                <w:sz w:val="24"/>
                <w:szCs w:val="24"/>
              </w:rPr>
              <w:t>O</w:t>
            </w:r>
            <w:r w:rsidRPr="00AF669F">
              <w:rPr>
                <w:sz w:val="24"/>
                <w:szCs w:val="24"/>
              </w:rPr>
              <w:t>fficer</w:t>
            </w:r>
            <w:r>
              <w:rPr>
                <w:sz w:val="24"/>
                <w:szCs w:val="24"/>
              </w:rPr>
              <w:t>.</w:t>
            </w:r>
          </w:p>
        </w:tc>
      </w:tr>
      <w:tr w:rsidR="00F85257" w14:paraId="19EE5A22" w14:textId="77777777" w:rsidTr="000B2FA6">
        <w:tc>
          <w:tcPr>
            <w:tcW w:w="2099" w:type="dxa"/>
          </w:tcPr>
          <w:p w14:paraId="37D7FEDC" w14:textId="2668AA19" w:rsidR="00F85257" w:rsidRDefault="00F85257" w:rsidP="002418BE">
            <w:pPr>
              <w:spacing w:after="0" w:line="240" w:lineRule="auto"/>
              <w:ind w:left="0" w:right="0" w:firstLine="0"/>
              <w:jc w:val="left"/>
              <w:rPr>
                <w:color w:val="auto"/>
                <w:sz w:val="24"/>
                <w:szCs w:val="24"/>
              </w:rPr>
            </w:pPr>
            <w:r w:rsidRPr="00642DEF">
              <w:rPr>
                <w:b/>
                <w:bCs/>
                <w:sz w:val="24"/>
                <w:szCs w:val="24"/>
              </w:rPr>
              <w:t>Assessment</w:t>
            </w:r>
            <w:r w:rsidR="00EA46CA">
              <w:rPr>
                <w:b/>
                <w:bCs/>
                <w:sz w:val="24"/>
                <w:szCs w:val="24"/>
              </w:rPr>
              <w:fldChar w:fldCharType="begin"/>
            </w:r>
            <w:r w:rsidR="00EA46CA">
              <w:instrText xml:space="preserve"> XE "</w:instrText>
            </w:r>
            <w:r w:rsidR="00EA46CA" w:rsidRPr="008A1B97">
              <w:rPr>
                <w:b/>
                <w:bCs/>
                <w:sz w:val="24"/>
                <w:szCs w:val="24"/>
              </w:rPr>
              <w:instrText>Assessment</w:instrText>
            </w:r>
            <w:r w:rsidR="00EA46CA">
              <w:instrText xml:space="preserve">" </w:instrText>
            </w:r>
            <w:r w:rsidR="00EA46CA">
              <w:rPr>
                <w:b/>
                <w:bCs/>
                <w:sz w:val="24"/>
                <w:szCs w:val="24"/>
              </w:rPr>
              <w:fldChar w:fldCharType="end"/>
            </w:r>
          </w:p>
        </w:tc>
        <w:tc>
          <w:tcPr>
            <w:tcW w:w="6175" w:type="dxa"/>
          </w:tcPr>
          <w:p w14:paraId="74591E5A" w14:textId="2F54DBD7" w:rsidR="00F85257" w:rsidRDefault="00F85257" w:rsidP="000F52DF">
            <w:pPr>
              <w:spacing w:after="120" w:line="240" w:lineRule="auto"/>
              <w:ind w:left="0" w:right="0" w:firstLine="0"/>
              <w:jc w:val="left"/>
              <w:rPr>
                <w:color w:val="auto"/>
                <w:sz w:val="24"/>
                <w:szCs w:val="24"/>
              </w:rPr>
            </w:pPr>
            <w:r>
              <w:rPr>
                <w:sz w:val="24"/>
                <w:szCs w:val="24"/>
              </w:rPr>
              <w:t>The initial brief stage in which it is determined whether</w:t>
            </w:r>
            <w:r w:rsidRPr="00642DEF">
              <w:rPr>
                <w:sz w:val="24"/>
                <w:szCs w:val="24"/>
              </w:rPr>
              <w:t xml:space="preserve"> </w:t>
            </w:r>
            <w:r w:rsidR="008770B1">
              <w:rPr>
                <w:sz w:val="24"/>
                <w:szCs w:val="24"/>
              </w:rPr>
              <w:t xml:space="preserve">an </w:t>
            </w:r>
            <w:r w:rsidR="008770B1" w:rsidRPr="00642DEF">
              <w:rPr>
                <w:sz w:val="24"/>
                <w:szCs w:val="24"/>
              </w:rPr>
              <w:t>allegation</w:t>
            </w:r>
            <w:r w:rsidRPr="00642DEF">
              <w:rPr>
                <w:sz w:val="24"/>
                <w:szCs w:val="24"/>
              </w:rPr>
              <w:t xml:space="preserve"> falls within the definition of misconduct in this policy and whether the allegation is sufficiently credible and specific to identify </w:t>
            </w:r>
            <w:r w:rsidR="00EF459D">
              <w:rPr>
                <w:sz w:val="24"/>
                <w:szCs w:val="24"/>
              </w:rPr>
              <w:t xml:space="preserve">potential </w:t>
            </w:r>
            <w:r w:rsidRPr="00642DEF">
              <w:rPr>
                <w:sz w:val="24"/>
                <w:szCs w:val="24"/>
              </w:rPr>
              <w:t>misconduct</w:t>
            </w:r>
            <w:r>
              <w:rPr>
                <w:sz w:val="24"/>
                <w:szCs w:val="24"/>
              </w:rPr>
              <w:t>.</w:t>
            </w:r>
          </w:p>
        </w:tc>
      </w:tr>
      <w:tr w:rsidR="00F85257" w14:paraId="3B570627" w14:textId="77777777" w:rsidTr="000B2FA6">
        <w:tc>
          <w:tcPr>
            <w:tcW w:w="2099" w:type="dxa"/>
          </w:tcPr>
          <w:p w14:paraId="68049281" w14:textId="0C06E2F7" w:rsidR="00F85257" w:rsidRDefault="00F85257" w:rsidP="002418BE">
            <w:pPr>
              <w:spacing w:after="0" w:line="240" w:lineRule="auto"/>
              <w:ind w:left="0" w:right="0" w:firstLine="0"/>
              <w:jc w:val="left"/>
              <w:rPr>
                <w:color w:val="auto"/>
                <w:sz w:val="24"/>
                <w:szCs w:val="24"/>
              </w:rPr>
            </w:pPr>
            <w:r w:rsidRPr="00AF669F">
              <w:rPr>
                <w:b/>
                <w:sz w:val="24"/>
                <w:szCs w:val="24"/>
              </w:rPr>
              <w:t>Complainant</w:t>
            </w:r>
            <w:r w:rsidR="00EA46CA">
              <w:rPr>
                <w:b/>
                <w:sz w:val="24"/>
                <w:szCs w:val="24"/>
              </w:rPr>
              <w:fldChar w:fldCharType="begin"/>
            </w:r>
            <w:r w:rsidR="00EA46CA">
              <w:instrText xml:space="preserve"> XE "</w:instrText>
            </w:r>
            <w:r w:rsidR="00EA46CA" w:rsidRPr="008A1B97">
              <w:rPr>
                <w:b/>
                <w:sz w:val="24"/>
                <w:szCs w:val="24"/>
              </w:rPr>
              <w:instrText>Complainant</w:instrText>
            </w:r>
            <w:r w:rsidR="00EA46CA">
              <w:instrText xml:space="preserve">" </w:instrText>
            </w:r>
            <w:r w:rsidR="00EA46CA">
              <w:rPr>
                <w:b/>
                <w:sz w:val="24"/>
                <w:szCs w:val="24"/>
              </w:rPr>
              <w:fldChar w:fldCharType="end"/>
            </w:r>
          </w:p>
        </w:tc>
        <w:tc>
          <w:tcPr>
            <w:tcW w:w="6175" w:type="dxa"/>
          </w:tcPr>
          <w:p w14:paraId="12755BFF" w14:textId="6F81156C" w:rsidR="00F85257" w:rsidRDefault="00F85257" w:rsidP="000F52DF">
            <w:pPr>
              <w:spacing w:after="120" w:line="240" w:lineRule="auto"/>
              <w:ind w:left="0" w:right="0" w:firstLine="0"/>
              <w:jc w:val="left"/>
              <w:rPr>
                <w:color w:val="auto"/>
                <w:sz w:val="24"/>
                <w:szCs w:val="24"/>
              </w:rPr>
            </w:pPr>
            <w:r w:rsidRPr="00AF669F">
              <w:rPr>
                <w:sz w:val="24"/>
                <w:szCs w:val="24"/>
              </w:rPr>
              <w:t>A</w:t>
            </w:r>
            <w:r>
              <w:rPr>
                <w:sz w:val="24"/>
                <w:szCs w:val="24"/>
              </w:rPr>
              <w:t>n</w:t>
            </w:r>
            <w:r w:rsidRPr="00AF669F">
              <w:rPr>
                <w:sz w:val="24"/>
                <w:szCs w:val="24"/>
              </w:rPr>
              <w:t xml:space="preserve"> </w:t>
            </w:r>
            <w:r>
              <w:rPr>
                <w:sz w:val="24"/>
                <w:szCs w:val="24"/>
              </w:rPr>
              <w:t xml:space="preserve">identified </w:t>
            </w:r>
            <w:r w:rsidRPr="00AF669F">
              <w:rPr>
                <w:sz w:val="24"/>
                <w:szCs w:val="24"/>
              </w:rPr>
              <w:t xml:space="preserve">person or entity who in good faith makes an allegation of misconduct. </w:t>
            </w:r>
            <w:r>
              <w:rPr>
                <w:sz w:val="24"/>
                <w:szCs w:val="24"/>
              </w:rPr>
              <w:t>Anonymous complaints can trigger these procedures; however, an anonymous Complainant will not be solicited for engagement and interactions as provided herein.</w:t>
            </w:r>
          </w:p>
        </w:tc>
      </w:tr>
      <w:tr w:rsidR="00F85257" w14:paraId="5E444472" w14:textId="77777777" w:rsidTr="000B2FA6">
        <w:tc>
          <w:tcPr>
            <w:tcW w:w="2099" w:type="dxa"/>
          </w:tcPr>
          <w:p w14:paraId="1493C8B5" w14:textId="38F566A6" w:rsidR="00F85257" w:rsidRDefault="00F85257" w:rsidP="002418BE">
            <w:pPr>
              <w:spacing w:after="0" w:line="240" w:lineRule="auto"/>
              <w:ind w:left="0" w:right="0" w:firstLine="0"/>
              <w:jc w:val="left"/>
              <w:rPr>
                <w:color w:val="auto"/>
                <w:sz w:val="24"/>
                <w:szCs w:val="24"/>
              </w:rPr>
            </w:pPr>
            <w:r w:rsidRPr="00257CB3">
              <w:rPr>
                <w:b/>
                <w:bCs/>
                <w:color w:val="333333"/>
                <w:sz w:val="24"/>
                <w:szCs w:val="24"/>
              </w:rPr>
              <w:t>Conflict of Interest</w:t>
            </w:r>
            <w:r w:rsidR="00EA46CA">
              <w:rPr>
                <w:b/>
                <w:bCs/>
                <w:color w:val="333333"/>
                <w:sz w:val="24"/>
                <w:szCs w:val="24"/>
              </w:rPr>
              <w:fldChar w:fldCharType="begin"/>
            </w:r>
            <w:r w:rsidR="00EA46CA">
              <w:instrText xml:space="preserve"> XE "</w:instrText>
            </w:r>
            <w:r w:rsidR="00EA46CA" w:rsidRPr="008A1B97">
              <w:rPr>
                <w:b/>
                <w:bCs/>
                <w:color w:val="333333"/>
                <w:sz w:val="24"/>
                <w:szCs w:val="24"/>
              </w:rPr>
              <w:instrText>Conflict of Interest</w:instrText>
            </w:r>
            <w:r w:rsidR="00EA46CA">
              <w:instrText xml:space="preserve">" </w:instrText>
            </w:r>
            <w:r w:rsidR="00EA46CA">
              <w:rPr>
                <w:b/>
                <w:bCs/>
                <w:color w:val="333333"/>
                <w:sz w:val="24"/>
                <w:szCs w:val="24"/>
              </w:rPr>
              <w:fldChar w:fldCharType="end"/>
            </w:r>
          </w:p>
        </w:tc>
        <w:tc>
          <w:tcPr>
            <w:tcW w:w="6175" w:type="dxa"/>
          </w:tcPr>
          <w:p w14:paraId="0487869F" w14:textId="29381422" w:rsidR="00F85257" w:rsidRDefault="00F85257" w:rsidP="000F52DF">
            <w:pPr>
              <w:spacing w:after="120" w:line="240" w:lineRule="auto"/>
              <w:ind w:left="0" w:right="0" w:firstLine="0"/>
              <w:jc w:val="left"/>
              <w:rPr>
                <w:color w:val="auto"/>
                <w:sz w:val="24"/>
                <w:szCs w:val="24"/>
              </w:rPr>
            </w:pPr>
            <w:r w:rsidRPr="00AF669F">
              <w:rPr>
                <w:bCs/>
                <w:color w:val="333333"/>
                <w:sz w:val="24"/>
                <w:szCs w:val="24"/>
              </w:rPr>
              <w:t>Real or apparent interference of one person's interests with the interests of another person, where potential bias may occur due to prior or existing personal or professional relationships.</w:t>
            </w:r>
          </w:p>
        </w:tc>
      </w:tr>
      <w:tr w:rsidR="00F85257" w14:paraId="51E486F4" w14:textId="77777777" w:rsidTr="000B2FA6">
        <w:tc>
          <w:tcPr>
            <w:tcW w:w="2099" w:type="dxa"/>
          </w:tcPr>
          <w:p w14:paraId="7C02BC93" w14:textId="695E84F7" w:rsidR="00F85257" w:rsidRDefault="00B52671" w:rsidP="002418BE">
            <w:pPr>
              <w:spacing w:after="0" w:line="240" w:lineRule="auto"/>
              <w:ind w:left="0" w:right="0" w:firstLine="0"/>
              <w:jc w:val="left"/>
              <w:rPr>
                <w:color w:val="auto"/>
                <w:sz w:val="24"/>
                <w:szCs w:val="24"/>
              </w:rPr>
            </w:pPr>
            <w:r w:rsidRPr="008524C0">
              <w:rPr>
                <w:b/>
                <w:bCs/>
                <w:color w:val="333333"/>
                <w:sz w:val="24"/>
                <w:szCs w:val="24"/>
              </w:rPr>
              <w:t>Deciding Official (DO)</w:t>
            </w:r>
            <w:r w:rsidR="00EA46CA">
              <w:rPr>
                <w:b/>
                <w:bCs/>
                <w:color w:val="333333"/>
                <w:sz w:val="24"/>
                <w:szCs w:val="24"/>
              </w:rPr>
              <w:fldChar w:fldCharType="begin"/>
            </w:r>
            <w:r w:rsidR="00EA46CA">
              <w:instrText xml:space="preserve"> XE "</w:instrText>
            </w:r>
            <w:r w:rsidR="00EA46CA" w:rsidRPr="008A1B97">
              <w:rPr>
                <w:b/>
                <w:bCs/>
                <w:color w:val="333333"/>
                <w:sz w:val="24"/>
                <w:szCs w:val="24"/>
              </w:rPr>
              <w:instrText>Deciding Official (DO)</w:instrText>
            </w:r>
            <w:r w:rsidR="00EA46CA">
              <w:instrText xml:space="preserve">" </w:instrText>
            </w:r>
            <w:r w:rsidR="00EA46CA">
              <w:rPr>
                <w:b/>
                <w:bCs/>
                <w:color w:val="333333"/>
                <w:sz w:val="24"/>
                <w:szCs w:val="24"/>
              </w:rPr>
              <w:fldChar w:fldCharType="end"/>
            </w:r>
          </w:p>
        </w:tc>
        <w:tc>
          <w:tcPr>
            <w:tcW w:w="6175" w:type="dxa"/>
          </w:tcPr>
          <w:p w14:paraId="10095A94" w14:textId="1950C707" w:rsidR="00F85257" w:rsidRDefault="00B52671" w:rsidP="000F52DF">
            <w:pPr>
              <w:spacing w:after="120" w:line="240" w:lineRule="auto"/>
              <w:ind w:left="0" w:right="0" w:firstLine="0"/>
              <w:jc w:val="left"/>
              <w:rPr>
                <w:color w:val="auto"/>
                <w:sz w:val="24"/>
                <w:szCs w:val="24"/>
              </w:rPr>
            </w:pPr>
            <w:r w:rsidRPr="008524C0">
              <w:rPr>
                <w:color w:val="333333"/>
                <w:sz w:val="24"/>
                <w:szCs w:val="24"/>
              </w:rPr>
              <w:t xml:space="preserve">The University official who makes final determinations on allegations of research misconduct and any responsive institutional actions. The DO </w:t>
            </w:r>
            <w:r>
              <w:rPr>
                <w:color w:val="333333"/>
                <w:sz w:val="24"/>
                <w:szCs w:val="24"/>
              </w:rPr>
              <w:t xml:space="preserve">for the Cornell Ithaca campus </w:t>
            </w:r>
            <w:r w:rsidRPr="008524C0">
              <w:rPr>
                <w:color w:val="333333"/>
                <w:sz w:val="24"/>
                <w:szCs w:val="24"/>
              </w:rPr>
              <w:t xml:space="preserve">is the </w:t>
            </w:r>
            <w:r>
              <w:rPr>
                <w:color w:val="333333"/>
                <w:sz w:val="24"/>
                <w:szCs w:val="24"/>
              </w:rPr>
              <w:t xml:space="preserve">most senior research official, currently the </w:t>
            </w:r>
            <w:r w:rsidRPr="008524C0">
              <w:rPr>
                <w:color w:val="333333"/>
                <w:sz w:val="24"/>
                <w:szCs w:val="24"/>
              </w:rPr>
              <w:t xml:space="preserve">Vice </w:t>
            </w:r>
            <w:r w:rsidR="00450D1C">
              <w:rPr>
                <w:color w:val="333333"/>
                <w:sz w:val="24"/>
                <w:szCs w:val="24"/>
              </w:rPr>
              <w:t xml:space="preserve">President </w:t>
            </w:r>
            <w:r w:rsidR="00EF459D">
              <w:rPr>
                <w:color w:val="333333"/>
                <w:sz w:val="24"/>
                <w:szCs w:val="24"/>
              </w:rPr>
              <w:t xml:space="preserve">for </w:t>
            </w:r>
            <w:r w:rsidR="00450D1C">
              <w:rPr>
                <w:color w:val="333333"/>
                <w:sz w:val="24"/>
                <w:szCs w:val="24"/>
              </w:rPr>
              <w:t>Research and Innovation</w:t>
            </w:r>
            <w:r>
              <w:rPr>
                <w:color w:val="333333"/>
                <w:sz w:val="24"/>
                <w:szCs w:val="24"/>
              </w:rPr>
              <w:t>.</w:t>
            </w:r>
          </w:p>
        </w:tc>
      </w:tr>
      <w:tr w:rsidR="00F85257" w14:paraId="29E32A8F" w14:textId="77777777" w:rsidTr="000B2FA6">
        <w:tc>
          <w:tcPr>
            <w:tcW w:w="2099" w:type="dxa"/>
          </w:tcPr>
          <w:p w14:paraId="471A1868" w14:textId="7A01A7A3" w:rsidR="00F85257" w:rsidRDefault="00B52671" w:rsidP="002418BE">
            <w:pPr>
              <w:spacing w:after="0" w:line="240" w:lineRule="auto"/>
              <w:ind w:left="0" w:right="0" w:firstLine="0"/>
              <w:jc w:val="left"/>
              <w:rPr>
                <w:color w:val="auto"/>
                <w:sz w:val="24"/>
                <w:szCs w:val="24"/>
              </w:rPr>
            </w:pPr>
            <w:r w:rsidRPr="00AF669F">
              <w:rPr>
                <w:b/>
                <w:sz w:val="24"/>
                <w:szCs w:val="24"/>
              </w:rPr>
              <w:t>Evidence</w:t>
            </w:r>
            <w:r w:rsidR="00EA46CA">
              <w:rPr>
                <w:b/>
                <w:sz w:val="24"/>
                <w:szCs w:val="24"/>
              </w:rPr>
              <w:fldChar w:fldCharType="begin"/>
            </w:r>
            <w:r w:rsidR="00EA46CA">
              <w:instrText xml:space="preserve"> XE "</w:instrText>
            </w:r>
            <w:r w:rsidR="00EA46CA" w:rsidRPr="008A1B97">
              <w:rPr>
                <w:b/>
                <w:sz w:val="24"/>
                <w:szCs w:val="24"/>
              </w:rPr>
              <w:instrText>Evidence</w:instrText>
            </w:r>
            <w:r w:rsidR="00EA46CA">
              <w:instrText xml:space="preserve">" </w:instrText>
            </w:r>
            <w:r w:rsidR="00EA46CA">
              <w:rPr>
                <w:b/>
                <w:sz w:val="24"/>
                <w:szCs w:val="24"/>
              </w:rPr>
              <w:fldChar w:fldCharType="end"/>
            </w:r>
          </w:p>
        </w:tc>
        <w:tc>
          <w:tcPr>
            <w:tcW w:w="6175" w:type="dxa"/>
          </w:tcPr>
          <w:p w14:paraId="4F27187C" w14:textId="4A4C87B5" w:rsidR="00F85257" w:rsidRDefault="00B52671" w:rsidP="000F52DF">
            <w:pPr>
              <w:spacing w:after="120" w:line="240" w:lineRule="auto"/>
              <w:ind w:left="0" w:right="0" w:firstLine="0"/>
              <w:jc w:val="left"/>
              <w:rPr>
                <w:color w:val="auto"/>
                <w:sz w:val="24"/>
                <w:szCs w:val="24"/>
              </w:rPr>
            </w:pPr>
            <w:r w:rsidRPr="00AF669F">
              <w:rPr>
                <w:sz w:val="24"/>
                <w:szCs w:val="24"/>
              </w:rPr>
              <w:t>Any document, tangible item, or testimony offered or obtained during a misconduct proceeding that tends to prove or disprove the existence of an alleged fact.</w:t>
            </w:r>
          </w:p>
        </w:tc>
      </w:tr>
      <w:tr w:rsidR="00112FBF" w14:paraId="188848D9" w14:textId="77777777" w:rsidTr="000B2FA6">
        <w:tc>
          <w:tcPr>
            <w:tcW w:w="2099" w:type="dxa"/>
          </w:tcPr>
          <w:p w14:paraId="577987CE" w14:textId="4E8FC490" w:rsidR="00112FBF" w:rsidRPr="00AF669F" w:rsidRDefault="00112FBF" w:rsidP="002418BE">
            <w:pPr>
              <w:spacing w:after="0" w:line="240" w:lineRule="auto"/>
              <w:ind w:left="0" w:right="0" w:firstLine="0"/>
              <w:jc w:val="left"/>
              <w:rPr>
                <w:b/>
                <w:sz w:val="24"/>
                <w:szCs w:val="24"/>
              </w:rPr>
            </w:pPr>
            <w:r>
              <w:rPr>
                <w:b/>
                <w:sz w:val="24"/>
                <w:szCs w:val="24"/>
              </w:rPr>
              <w:t>Faculty</w:t>
            </w:r>
          </w:p>
        </w:tc>
        <w:tc>
          <w:tcPr>
            <w:tcW w:w="6175" w:type="dxa"/>
          </w:tcPr>
          <w:p w14:paraId="6C5BCB04" w14:textId="26A7CB17" w:rsidR="00112FBF" w:rsidRPr="00112FBF" w:rsidRDefault="00112FBF" w:rsidP="000F52DF">
            <w:pPr>
              <w:spacing w:after="120" w:line="240" w:lineRule="auto"/>
              <w:ind w:left="0" w:right="0" w:firstLine="0"/>
              <w:jc w:val="left"/>
            </w:pPr>
            <w:r>
              <w:rPr>
                <w:sz w:val="24"/>
                <w:szCs w:val="24"/>
              </w:rPr>
              <w:t xml:space="preserve">Any member of the Cornell community who holds any one of the titles listed in the Faculty Handbook under Description of Titles: </w:t>
            </w:r>
            <w:hyperlink r:id="rId11" w:history="1">
              <w:r>
                <w:rPr>
                  <w:rStyle w:val="Hyperlink"/>
                </w:rPr>
                <w:t>http://theuniversityfaculty.cornell.edu/the-new-faculty-handbook/3-titles-and-appointments-leaves/3-1-titles/</w:t>
              </w:r>
            </w:hyperlink>
            <w:r>
              <w:t xml:space="preserve"> with or without one of the modifiers listed under </w:t>
            </w:r>
            <w:r w:rsidRPr="00112FBF">
              <w:t>Description of Title Modifiers</w:t>
            </w:r>
            <w:r>
              <w:t xml:space="preserve">:  </w:t>
            </w:r>
            <w:hyperlink r:id="rId12" w:history="1">
              <w:r w:rsidRPr="00112FBF">
                <w:rPr>
                  <w:rStyle w:val="Hyperlink"/>
                </w:rPr>
                <w:t>http://theuniversityfaculty.cornell.edu/the-new-faculty-handbook/3-titles-and-appointments-leaves/3-2-modified-titles/</w:t>
              </w:r>
            </w:hyperlink>
            <w:r>
              <w:rPr>
                <w:sz w:val="24"/>
                <w:szCs w:val="24"/>
              </w:rPr>
              <w:t xml:space="preserve">  </w:t>
            </w:r>
          </w:p>
        </w:tc>
      </w:tr>
      <w:tr w:rsidR="00F85257" w14:paraId="70B2AFF7" w14:textId="77777777" w:rsidTr="000B2FA6">
        <w:tc>
          <w:tcPr>
            <w:tcW w:w="2099" w:type="dxa"/>
          </w:tcPr>
          <w:p w14:paraId="0AE47DCE" w14:textId="5EE62900" w:rsidR="00F85257" w:rsidRDefault="00B52671" w:rsidP="002418BE">
            <w:pPr>
              <w:spacing w:after="0" w:line="240" w:lineRule="auto"/>
              <w:ind w:left="0" w:right="0" w:firstLine="0"/>
              <w:jc w:val="left"/>
              <w:rPr>
                <w:color w:val="auto"/>
                <w:sz w:val="24"/>
                <w:szCs w:val="24"/>
              </w:rPr>
            </w:pPr>
            <w:r w:rsidRPr="00257CB3">
              <w:rPr>
                <w:b/>
                <w:bCs/>
                <w:color w:val="333333"/>
                <w:sz w:val="24"/>
                <w:szCs w:val="24"/>
              </w:rPr>
              <w:t>Federal Regulation</w:t>
            </w:r>
            <w:r w:rsidR="00EA46CA">
              <w:rPr>
                <w:b/>
                <w:bCs/>
                <w:color w:val="333333"/>
                <w:sz w:val="24"/>
                <w:szCs w:val="24"/>
              </w:rPr>
              <w:fldChar w:fldCharType="begin"/>
            </w:r>
            <w:r w:rsidR="00EA46CA">
              <w:instrText xml:space="preserve"> XE "</w:instrText>
            </w:r>
            <w:r w:rsidR="00EA46CA" w:rsidRPr="008A1B97">
              <w:rPr>
                <w:b/>
                <w:bCs/>
                <w:color w:val="333333"/>
                <w:sz w:val="24"/>
                <w:szCs w:val="24"/>
              </w:rPr>
              <w:instrText>Federal Regulation</w:instrText>
            </w:r>
            <w:r w:rsidR="00EA46CA">
              <w:instrText xml:space="preserve">" </w:instrText>
            </w:r>
            <w:r w:rsidR="00EA46CA">
              <w:rPr>
                <w:b/>
                <w:bCs/>
                <w:color w:val="333333"/>
                <w:sz w:val="24"/>
                <w:szCs w:val="24"/>
              </w:rPr>
              <w:fldChar w:fldCharType="end"/>
            </w:r>
          </w:p>
        </w:tc>
        <w:tc>
          <w:tcPr>
            <w:tcW w:w="6175" w:type="dxa"/>
          </w:tcPr>
          <w:p w14:paraId="7ABAF0BE" w14:textId="69C4A3EF" w:rsidR="00F85257" w:rsidRDefault="00B52671" w:rsidP="000F52DF">
            <w:pPr>
              <w:spacing w:after="120" w:line="240" w:lineRule="auto"/>
              <w:ind w:left="0" w:right="0" w:firstLine="0"/>
              <w:jc w:val="left"/>
              <w:rPr>
                <w:color w:val="auto"/>
                <w:sz w:val="24"/>
                <w:szCs w:val="24"/>
              </w:rPr>
            </w:pPr>
            <w:r w:rsidRPr="00AF669F">
              <w:rPr>
                <w:color w:val="333333"/>
                <w:sz w:val="24"/>
                <w:szCs w:val="24"/>
              </w:rPr>
              <w:t xml:space="preserve">The federal agency regulation establishing standards for institutional inquiries and investigations into allegations of research misconduct.  </w:t>
            </w:r>
          </w:p>
        </w:tc>
      </w:tr>
      <w:tr w:rsidR="00F85257" w14:paraId="67CB55BE" w14:textId="77777777" w:rsidTr="000B2FA6">
        <w:tc>
          <w:tcPr>
            <w:tcW w:w="2099" w:type="dxa"/>
          </w:tcPr>
          <w:p w14:paraId="12159C2E" w14:textId="08FBF3A6" w:rsidR="00F85257" w:rsidRDefault="00B52671" w:rsidP="002418BE">
            <w:pPr>
              <w:spacing w:after="0" w:line="240" w:lineRule="auto"/>
              <w:ind w:left="0" w:right="0" w:firstLine="0"/>
              <w:jc w:val="left"/>
              <w:rPr>
                <w:color w:val="auto"/>
                <w:sz w:val="24"/>
                <w:szCs w:val="24"/>
              </w:rPr>
            </w:pPr>
            <w:r w:rsidRPr="00AF669F">
              <w:rPr>
                <w:b/>
                <w:bCs/>
                <w:color w:val="333333"/>
                <w:sz w:val="24"/>
                <w:szCs w:val="24"/>
              </w:rPr>
              <w:t>Federal Agency Support</w:t>
            </w:r>
            <w:r w:rsidR="00EA46CA">
              <w:rPr>
                <w:b/>
                <w:bCs/>
                <w:color w:val="333333"/>
                <w:sz w:val="24"/>
                <w:szCs w:val="24"/>
              </w:rPr>
              <w:fldChar w:fldCharType="begin"/>
            </w:r>
            <w:r w:rsidR="00EA46CA">
              <w:instrText xml:space="preserve"> XE "</w:instrText>
            </w:r>
            <w:r w:rsidR="00EA46CA" w:rsidRPr="008A1B97">
              <w:rPr>
                <w:b/>
                <w:bCs/>
                <w:color w:val="333333"/>
                <w:sz w:val="24"/>
                <w:szCs w:val="24"/>
              </w:rPr>
              <w:instrText>Federal Agency Support</w:instrText>
            </w:r>
            <w:r w:rsidR="00EA46CA">
              <w:instrText xml:space="preserve">" </w:instrText>
            </w:r>
            <w:r w:rsidR="00EA46CA">
              <w:rPr>
                <w:b/>
                <w:bCs/>
                <w:color w:val="333333"/>
                <w:sz w:val="24"/>
                <w:szCs w:val="24"/>
              </w:rPr>
              <w:fldChar w:fldCharType="end"/>
            </w:r>
          </w:p>
        </w:tc>
        <w:tc>
          <w:tcPr>
            <w:tcW w:w="6175" w:type="dxa"/>
          </w:tcPr>
          <w:p w14:paraId="62155784" w14:textId="311A2E34" w:rsidR="00F85257" w:rsidRDefault="00B52671" w:rsidP="000F52DF">
            <w:pPr>
              <w:spacing w:after="120" w:line="240" w:lineRule="auto"/>
              <w:ind w:left="0" w:right="0" w:firstLine="0"/>
              <w:jc w:val="left"/>
              <w:rPr>
                <w:color w:val="auto"/>
                <w:sz w:val="24"/>
                <w:szCs w:val="24"/>
              </w:rPr>
            </w:pPr>
            <w:r w:rsidRPr="00AF669F">
              <w:rPr>
                <w:color w:val="333333"/>
                <w:sz w:val="24"/>
                <w:szCs w:val="24"/>
              </w:rPr>
              <w:t>Federal agency grants, contracts, cooperative agreements</w:t>
            </w:r>
            <w:r>
              <w:rPr>
                <w:color w:val="333333"/>
                <w:sz w:val="24"/>
                <w:szCs w:val="24"/>
              </w:rPr>
              <w:t>,</w:t>
            </w:r>
            <w:r w:rsidRPr="00AF669F">
              <w:rPr>
                <w:color w:val="333333"/>
                <w:sz w:val="24"/>
                <w:szCs w:val="24"/>
              </w:rPr>
              <w:t xml:space="preserve"> or applications therefore.</w:t>
            </w:r>
          </w:p>
        </w:tc>
      </w:tr>
      <w:tr w:rsidR="00F85257" w14:paraId="0E39573D" w14:textId="77777777" w:rsidTr="000B2FA6">
        <w:tc>
          <w:tcPr>
            <w:tcW w:w="2099" w:type="dxa"/>
          </w:tcPr>
          <w:p w14:paraId="7EA53E59" w14:textId="4C69B330" w:rsidR="00F85257" w:rsidRDefault="00B52671" w:rsidP="002418BE">
            <w:pPr>
              <w:spacing w:after="0" w:line="240" w:lineRule="auto"/>
              <w:ind w:left="0" w:right="0" w:firstLine="0"/>
              <w:jc w:val="left"/>
              <w:rPr>
                <w:color w:val="auto"/>
                <w:sz w:val="24"/>
                <w:szCs w:val="24"/>
              </w:rPr>
            </w:pPr>
            <w:r w:rsidRPr="00AF669F">
              <w:rPr>
                <w:b/>
                <w:sz w:val="24"/>
                <w:szCs w:val="24"/>
              </w:rPr>
              <w:lastRenderedPageBreak/>
              <w:t>Good faith</w:t>
            </w:r>
            <w:r w:rsidR="00EA46CA">
              <w:rPr>
                <w:b/>
                <w:sz w:val="24"/>
                <w:szCs w:val="24"/>
              </w:rPr>
              <w:fldChar w:fldCharType="begin"/>
            </w:r>
            <w:r w:rsidR="00EA46CA">
              <w:instrText xml:space="preserve"> XE "</w:instrText>
            </w:r>
            <w:r w:rsidR="00EA46CA" w:rsidRPr="008A1B97">
              <w:rPr>
                <w:b/>
                <w:sz w:val="24"/>
                <w:szCs w:val="24"/>
              </w:rPr>
              <w:instrText>Good faith</w:instrText>
            </w:r>
            <w:r w:rsidR="00EA46CA">
              <w:instrText xml:space="preserve">" </w:instrText>
            </w:r>
            <w:r w:rsidR="00EA46CA">
              <w:rPr>
                <w:b/>
                <w:sz w:val="24"/>
                <w:szCs w:val="24"/>
              </w:rPr>
              <w:fldChar w:fldCharType="end"/>
            </w:r>
          </w:p>
        </w:tc>
        <w:tc>
          <w:tcPr>
            <w:tcW w:w="6175" w:type="dxa"/>
          </w:tcPr>
          <w:p w14:paraId="2455E4DA" w14:textId="5357FE74" w:rsidR="00F85257" w:rsidRDefault="00B52671" w:rsidP="000F52DF">
            <w:pPr>
              <w:spacing w:after="120" w:line="240" w:lineRule="auto"/>
              <w:ind w:left="0" w:right="0" w:firstLine="0"/>
              <w:jc w:val="left"/>
              <w:rPr>
                <w:color w:val="auto"/>
                <w:sz w:val="24"/>
                <w:szCs w:val="24"/>
              </w:rPr>
            </w:pPr>
            <w:r w:rsidRPr="00AF669F">
              <w:rPr>
                <w:sz w:val="24"/>
                <w:szCs w:val="24"/>
              </w:rPr>
              <w:t>As applied to a complainant or witness, means having a belief in the truth of one’s allegation or testimony that a reasonable person in the complainant’s or witness’s position could have based on the information known to the complainant or witness at the time.  An allegation or cooperation with a misconduct proceeding is not in good faith if it is made with knowing or reckless disregard for information that would negate the allegation or testimony.  Good faith as applied to a committee member means cooperating with the purpose of helping an institution meet its responsibilities under this policy</w:t>
            </w:r>
            <w:r>
              <w:rPr>
                <w:sz w:val="24"/>
                <w:szCs w:val="24"/>
              </w:rPr>
              <w:t>.</w:t>
            </w:r>
          </w:p>
        </w:tc>
      </w:tr>
      <w:tr w:rsidR="00B52671" w14:paraId="008AAA56" w14:textId="77777777" w:rsidTr="000B2FA6">
        <w:tc>
          <w:tcPr>
            <w:tcW w:w="2099" w:type="dxa"/>
          </w:tcPr>
          <w:p w14:paraId="2AF244EF" w14:textId="7F1E2D44" w:rsidR="00B52671" w:rsidRDefault="00FC5B0D" w:rsidP="002418BE">
            <w:pPr>
              <w:spacing w:after="0" w:line="240" w:lineRule="auto"/>
              <w:ind w:left="0" w:right="0" w:firstLine="0"/>
              <w:jc w:val="left"/>
              <w:rPr>
                <w:color w:val="auto"/>
                <w:sz w:val="24"/>
                <w:szCs w:val="24"/>
              </w:rPr>
            </w:pPr>
            <w:r w:rsidRPr="00AF669F">
              <w:rPr>
                <w:b/>
                <w:sz w:val="24"/>
                <w:szCs w:val="24"/>
              </w:rPr>
              <w:t>Inquiry</w:t>
            </w:r>
            <w:r w:rsidR="00EA46CA">
              <w:rPr>
                <w:b/>
                <w:sz w:val="24"/>
                <w:szCs w:val="24"/>
              </w:rPr>
              <w:fldChar w:fldCharType="begin"/>
            </w:r>
            <w:r w:rsidR="00EA46CA">
              <w:instrText xml:space="preserve"> XE "</w:instrText>
            </w:r>
            <w:r w:rsidR="00EA46CA" w:rsidRPr="008A1B97">
              <w:rPr>
                <w:b/>
                <w:sz w:val="24"/>
                <w:szCs w:val="24"/>
              </w:rPr>
              <w:instrText>Inquiry</w:instrText>
            </w:r>
            <w:r w:rsidR="00EA46CA">
              <w:instrText xml:space="preserve">" </w:instrText>
            </w:r>
            <w:r w:rsidR="00EA46CA">
              <w:rPr>
                <w:b/>
                <w:sz w:val="24"/>
                <w:szCs w:val="24"/>
              </w:rPr>
              <w:fldChar w:fldCharType="end"/>
            </w:r>
          </w:p>
        </w:tc>
        <w:tc>
          <w:tcPr>
            <w:tcW w:w="6175" w:type="dxa"/>
          </w:tcPr>
          <w:p w14:paraId="2B4B3DB2" w14:textId="2853C461" w:rsidR="00B52671" w:rsidRDefault="00FC5B0D" w:rsidP="000F52DF">
            <w:pPr>
              <w:spacing w:after="120" w:line="240" w:lineRule="auto"/>
              <w:ind w:left="0" w:right="0" w:firstLine="0"/>
              <w:jc w:val="left"/>
              <w:rPr>
                <w:color w:val="auto"/>
                <w:sz w:val="24"/>
                <w:szCs w:val="24"/>
              </w:rPr>
            </w:pPr>
            <w:r w:rsidRPr="00AF669F">
              <w:rPr>
                <w:sz w:val="24"/>
                <w:szCs w:val="24"/>
              </w:rPr>
              <w:t>Preliminary information-gathering and preliminary fact-finding that meets the criteria and follows the procedures set forth herein.</w:t>
            </w:r>
          </w:p>
        </w:tc>
      </w:tr>
      <w:tr w:rsidR="00B52671" w14:paraId="25D66C29" w14:textId="77777777" w:rsidTr="000B2FA6">
        <w:tc>
          <w:tcPr>
            <w:tcW w:w="2099" w:type="dxa"/>
          </w:tcPr>
          <w:p w14:paraId="01C0DE99" w14:textId="27572B7F" w:rsidR="00B52671" w:rsidRDefault="00FC5B0D" w:rsidP="002418BE">
            <w:pPr>
              <w:spacing w:after="0" w:line="240" w:lineRule="auto"/>
              <w:ind w:left="0" w:right="0" w:firstLine="0"/>
              <w:jc w:val="left"/>
              <w:rPr>
                <w:color w:val="auto"/>
                <w:sz w:val="24"/>
                <w:szCs w:val="24"/>
              </w:rPr>
            </w:pPr>
            <w:r w:rsidRPr="00AF669F">
              <w:rPr>
                <w:b/>
                <w:sz w:val="24"/>
                <w:szCs w:val="24"/>
              </w:rPr>
              <w:t>Covered Individuals</w:t>
            </w:r>
            <w:r w:rsidR="00EA46CA">
              <w:rPr>
                <w:b/>
                <w:sz w:val="24"/>
                <w:szCs w:val="24"/>
              </w:rPr>
              <w:fldChar w:fldCharType="begin"/>
            </w:r>
            <w:r w:rsidR="00EA46CA">
              <w:instrText xml:space="preserve"> XE "</w:instrText>
            </w:r>
            <w:r w:rsidR="00EA46CA" w:rsidRPr="008A1B97">
              <w:rPr>
                <w:b/>
                <w:sz w:val="24"/>
                <w:szCs w:val="24"/>
              </w:rPr>
              <w:instrText>Covered Individuals</w:instrText>
            </w:r>
            <w:r w:rsidR="00EA46CA">
              <w:instrText xml:space="preserve">" </w:instrText>
            </w:r>
            <w:r w:rsidR="00EA46CA">
              <w:rPr>
                <w:b/>
                <w:sz w:val="24"/>
                <w:szCs w:val="24"/>
              </w:rPr>
              <w:fldChar w:fldCharType="end"/>
            </w:r>
          </w:p>
        </w:tc>
        <w:tc>
          <w:tcPr>
            <w:tcW w:w="6175" w:type="dxa"/>
          </w:tcPr>
          <w:p w14:paraId="5F283DC4" w14:textId="4493AD8A" w:rsidR="00B52671" w:rsidRDefault="00FC5B0D" w:rsidP="000F52DF">
            <w:pPr>
              <w:spacing w:after="120" w:line="240" w:lineRule="auto"/>
              <w:ind w:left="0" w:right="0" w:firstLine="0"/>
              <w:jc w:val="left"/>
              <w:rPr>
                <w:color w:val="auto"/>
                <w:sz w:val="24"/>
                <w:szCs w:val="24"/>
              </w:rPr>
            </w:pPr>
            <w:r>
              <w:rPr>
                <w:sz w:val="24"/>
                <w:szCs w:val="24"/>
              </w:rPr>
              <w:t>Covered individuals</w:t>
            </w:r>
            <w:r w:rsidRPr="00AF669F">
              <w:rPr>
                <w:sz w:val="24"/>
                <w:szCs w:val="24"/>
              </w:rPr>
              <w:t xml:space="preserve"> </w:t>
            </w:r>
            <w:r w:rsidR="002F5B09">
              <w:rPr>
                <w:sz w:val="24"/>
                <w:szCs w:val="24"/>
              </w:rPr>
              <w:t>are</w:t>
            </w:r>
            <w:r w:rsidR="00AE5659">
              <w:rPr>
                <w:sz w:val="24"/>
                <w:szCs w:val="24"/>
              </w:rPr>
              <w:t xml:space="preserve"> Cornell University students, faculty, and staff including but not limited to, t</w:t>
            </w:r>
            <w:r w:rsidRPr="00AF669F">
              <w:rPr>
                <w:sz w:val="24"/>
                <w:szCs w:val="24"/>
              </w:rPr>
              <w:t xml:space="preserve">enured and untenured faculty, teaching and support staff, researchers, research coordinators, clinical technicians, postdoctoral and other fellows, </w:t>
            </w:r>
            <w:r w:rsidR="000277A8">
              <w:rPr>
                <w:sz w:val="24"/>
                <w:szCs w:val="24"/>
              </w:rPr>
              <w:t xml:space="preserve">and </w:t>
            </w:r>
            <w:r w:rsidRPr="00AF669F">
              <w:rPr>
                <w:sz w:val="24"/>
                <w:szCs w:val="24"/>
              </w:rPr>
              <w:t>students</w:t>
            </w:r>
            <w:r w:rsidR="000277A8">
              <w:rPr>
                <w:sz w:val="24"/>
                <w:szCs w:val="24"/>
              </w:rPr>
              <w:t>.</w:t>
            </w:r>
          </w:p>
        </w:tc>
      </w:tr>
      <w:tr w:rsidR="00B52671" w14:paraId="5EB6059F" w14:textId="77777777" w:rsidTr="000B2FA6">
        <w:tc>
          <w:tcPr>
            <w:tcW w:w="2099" w:type="dxa"/>
          </w:tcPr>
          <w:p w14:paraId="2E003737" w14:textId="0449100B" w:rsidR="00B52671" w:rsidRDefault="00885B8E" w:rsidP="002418BE">
            <w:pPr>
              <w:spacing w:after="0" w:line="240" w:lineRule="auto"/>
              <w:ind w:left="0" w:right="0" w:firstLine="0"/>
              <w:jc w:val="left"/>
              <w:rPr>
                <w:color w:val="auto"/>
                <w:sz w:val="24"/>
                <w:szCs w:val="24"/>
              </w:rPr>
            </w:pPr>
            <w:r w:rsidRPr="00AF669F">
              <w:rPr>
                <w:b/>
                <w:sz w:val="24"/>
                <w:szCs w:val="24"/>
              </w:rPr>
              <w:t>Investigation</w:t>
            </w:r>
            <w:r w:rsidR="00EA46CA">
              <w:rPr>
                <w:b/>
                <w:sz w:val="24"/>
                <w:szCs w:val="24"/>
              </w:rPr>
              <w:fldChar w:fldCharType="begin"/>
            </w:r>
            <w:r w:rsidR="00EA46CA">
              <w:instrText xml:space="preserve"> XE "</w:instrText>
            </w:r>
            <w:r w:rsidR="00EA46CA" w:rsidRPr="008A1B97">
              <w:rPr>
                <w:b/>
                <w:sz w:val="24"/>
                <w:szCs w:val="24"/>
              </w:rPr>
              <w:instrText>Investigation</w:instrText>
            </w:r>
            <w:r w:rsidR="00EA46CA">
              <w:instrText xml:space="preserve">" </w:instrText>
            </w:r>
            <w:r w:rsidR="00EA46CA">
              <w:rPr>
                <w:b/>
                <w:sz w:val="24"/>
                <w:szCs w:val="24"/>
              </w:rPr>
              <w:fldChar w:fldCharType="end"/>
            </w:r>
          </w:p>
        </w:tc>
        <w:tc>
          <w:tcPr>
            <w:tcW w:w="6175" w:type="dxa"/>
          </w:tcPr>
          <w:p w14:paraId="5952F60C" w14:textId="4A72553D" w:rsidR="00B52671" w:rsidRDefault="00885B8E" w:rsidP="000F52DF">
            <w:pPr>
              <w:spacing w:after="120" w:line="240" w:lineRule="auto"/>
              <w:ind w:left="0" w:right="0" w:firstLine="0"/>
              <w:jc w:val="left"/>
              <w:rPr>
                <w:color w:val="auto"/>
                <w:sz w:val="24"/>
                <w:szCs w:val="24"/>
              </w:rPr>
            </w:pPr>
            <w:r w:rsidRPr="00AF669F">
              <w:rPr>
                <w:sz w:val="24"/>
                <w:szCs w:val="24"/>
              </w:rPr>
              <w:t>The formal development of a factual record and the examination of that record leading to a decision not to make a finding of misconduct or to a recommendation for a finding of misconduct which may include a recommendation for other appropriate actions.</w:t>
            </w:r>
          </w:p>
        </w:tc>
      </w:tr>
      <w:tr w:rsidR="00B52671" w14:paraId="64344397" w14:textId="77777777" w:rsidTr="000B2FA6">
        <w:tc>
          <w:tcPr>
            <w:tcW w:w="2099" w:type="dxa"/>
          </w:tcPr>
          <w:p w14:paraId="7BB61C72" w14:textId="003FAC9B" w:rsidR="00B52671" w:rsidRDefault="00885B8E" w:rsidP="002418BE">
            <w:pPr>
              <w:spacing w:after="0" w:line="240" w:lineRule="auto"/>
              <w:ind w:left="0" w:right="0" w:firstLine="0"/>
              <w:jc w:val="left"/>
              <w:rPr>
                <w:color w:val="auto"/>
                <w:sz w:val="24"/>
                <w:szCs w:val="24"/>
              </w:rPr>
            </w:pPr>
            <w:r w:rsidRPr="00416A57">
              <w:rPr>
                <w:b/>
                <w:bCs/>
                <w:sz w:val="24"/>
                <w:szCs w:val="24"/>
              </w:rPr>
              <w:t>Misconduct</w:t>
            </w:r>
            <w:r w:rsidR="006D4821">
              <w:rPr>
                <w:b/>
                <w:bCs/>
                <w:sz w:val="24"/>
                <w:szCs w:val="24"/>
              </w:rPr>
              <w:fldChar w:fldCharType="begin"/>
            </w:r>
            <w:r w:rsidR="006D4821">
              <w:instrText xml:space="preserve"> XE "</w:instrText>
            </w:r>
            <w:r w:rsidR="006D4821" w:rsidRPr="00C94DDD">
              <w:rPr>
                <w:b/>
                <w:bCs/>
                <w:sz w:val="24"/>
                <w:szCs w:val="24"/>
              </w:rPr>
              <w:instrText>Misconduct</w:instrText>
            </w:r>
            <w:r w:rsidR="006D4821">
              <w:instrText xml:space="preserve">" </w:instrText>
            </w:r>
            <w:r w:rsidR="006D4821">
              <w:rPr>
                <w:b/>
                <w:bCs/>
                <w:sz w:val="24"/>
                <w:szCs w:val="24"/>
              </w:rPr>
              <w:fldChar w:fldCharType="end"/>
            </w:r>
          </w:p>
        </w:tc>
        <w:tc>
          <w:tcPr>
            <w:tcW w:w="6175" w:type="dxa"/>
          </w:tcPr>
          <w:p w14:paraId="146E3D59" w14:textId="102605C0" w:rsidR="00B52671" w:rsidRDefault="00885B8E" w:rsidP="000F52DF">
            <w:pPr>
              <w:spacing w:after="120" w:line="240" w:lineRule="auto"/>
              <w:ind w:left="0" w:right="0" w:firstLine="0"/>
              <w:jc w:val="left"/>
              <w:rPr>
                <w:color w:val="auto"/>
                <w:sz w:val="24"/>
                <w:szCs w:val="24"/>
              </w:rPr>
            </w:pPr>
            <w:r w:rsidRPr="00416A57">
              <w:rPr>
                <w:sz w:val="24"/>
                <w:szCs w:val="24"/>
              </w:rPr>
              <w:t>Either research misconduct or research related misconduct, unless otherwise specified.</w:t>
            </w:r>
          </w:p>
        </w:tc>
      </w:tr>
      <w:tr w:rsidR="00B52671" w14:paraId="0A471F11" w14:textId="77777777" w:rsidTr="000B2FA6">
        <w:tc>
          <w:tcPr>
            <w:tcW w:w="2099" w:type="dxa"/>
          </w:tcPr>
          <w:p w14:paraId="4411E3E7" w14:textId="324133C0" w:rsidR="00B52671" w:rsidRDefault="001E3B25" w:rsidP="002418BE">
            <w:pPr>
              <w:spacing w:after="0" w:line="240" w:lineRule="auto"/>
              <w:ind w:left="0" w:right="0" w:firstLine="0"/>
              <w:jc w:val="left"/>
              <w:rPr>
                <w:color w:val="auto"/>
                <w:sz w:val="24"/>
                <w:szCs w:val="24"/>
              </w:rPr>
            </w:pPr>
            <w:r w:rsidRPr="00416A57">
              <w:rPr>
                <w:b/>
                <w:bCs/>
                <w:color w:val="333333"/>
                <w:sz w:val="24"/>
                <w:szCs w:val="24"/>
              </w:rPr>
              <w:t>Office of Research Integrity (ORI)</w:t>
            </w:r>
            <w:r w:rsidR="00EA46CA">
              <w:rPr>
                <w:b/>
                <w:bCs/>
                <w:color w:val="333333"/>
                <w:sz w:val="24"/>
                <w:szCs w:val="24"/>
              </w:rPr>
              <w:fldChar w:fldCharType="begin"/>
            </w:r>
            <w:r w:rsidR="00EA46CA">
              <w:instrText xml:space="preserve"> XE "</w:instrText>
            </w:r>
            <w:r w:rsidR="00EA46CA" w:rsidRPr="008A1B97">
              <w:rPr>
                <w:b/>
                <w:bCs/>
                <w:color w:val="333333"/>
                <w:sz w:val="24"/>
                <w:szCs w:val="24"/>
              </w:rPr>
              <w:instrText>Office of Research Integrity (ORI)</w:instrText>
            </w:r>
            <w:r w:rsidR="00EA46CA">
              <w:instrText xml:space="preserve">" </w:instrText>
            </w:r>
            <w:r w:rsidR="00EA46CA">
              <w:rPr>
                <w:b/>
                <w:bCs/>
                <w:color w:val="333333"/>
                <w:sz w:val="24"/>
                <w:szCs w:val="24"/>
              </w:rPr>
              <w:fldChar w:fldCharType="end"/>
            </w:r>
          </w:p>
        </w:tc>
        <w:tc>
          <w:tcPr>
            <w:tcW w:w="6175" w:type="dxa"/>
          </w:tcPr>
          <w:p w14:paraId="7D60EBE8" w14:textId="49268769" w:rsidR="00B52671" w:rsidRDefault="001E3B25" w:rsidP="000F52DF">
            <w:pPr>
              <w:spacing w:after="120" w:line="240" w:lineRule="auto"/>
              <w:ind w:left="0" w:right="0" w:firstLine="0"/>
              <w:jc w:val="left"/>
              <w:rPr>
                <w:color w:val="auto"/>
                <w:sz w:val="24"/>
                <w:szCs w:val="24"/>
              </w:rPr>
            </w:pPr>
            <w:r w:rsidRPr="00416A57">
              <w:rPr>
                <w:color w:val="333333"/>
                <w:sz w:val="24"/>
                <w:szCs w:val="24"/>
              </w:rPr>
              <w:t xml:space="preserve">The office within the applicable federal funding agency that is responsible for the research misconduct and research integrity activities of that agency, without regard to the name of that office within a </w:t>
            </w:r>
            <w:proofErr w:type="gramStart"/>
            <w:r w:rsidRPr="00416A57">
              <w:rPr>
                <w:color w:val="333333"/>
                <w:sz w:val="24"/>
                <w:szCs w:val="24"/>
              </w:rPr>
              <w:t>particular agency</w:t>
            </w:r>
            <w:proofErr w:type="gramEnd"/>
            <w:r w:rsidRPr="00416A57">
              <w:rPr>
                <w:color w:val="333333"/>
                <w:sz w:val="24"/>
                <w:szCs w:val="24"/>
              </w:rPr>
              <w:t>. For example, ORI can refer to the Office of the Inspector General (OIG) in some agencies.</w:t>
            </w:r>
          </w:p>
        </w:tc>
      </w:tr>
      <w:tr w:rsidR="001E3B25" w14:paraId="7918782A" w14:textId="77777777" w:rsidTr="000B2FA6">
        <w:tc>
          <w:tcPr>
            <w:tcW w:w="2099" w:type="dxa"/>
          </w:tcPr>
          <w:p w14:paraId="45F5DDEC" w14:textId="714F78BA" w:rsidR="001E3B25" w:rsidRDefault="001E3B25" w:rsidP="002418BE">
            <w:pPr>
              <w:spacing w:after="0" w:line="240" w:lineRule="auto"/>
              <w:ind w:left="0" w:right="0" w:firstLine="0"/>
              <w:jc w:val="left"/>
              <w:rPr>
                <w:color w:val="auto"/>
                <w:sz w:val="24"/>
                <w:szCs w:val="24"/>
              </w:rPr>
            </w:pPr>
            <w:r w:rsidRPr="00AF669F">
              <w:rPr>
                <w:b/>
                <w:sz w:val="24"/>
                <w:szCs w:val="24"/>
              </w:rPr>
              <w:t>Preponderance of the evidence</w:t>
            </w:r>
            <w:r w:rsidR="00EA46CA">
              <w:rPr>
                <w:b/>
                <w:sz w:val="24"/>
                <w:szCs w:val="24"/>
              </w:rPr>
              <w:fldChar w:fldCharType="begin"/>
            </w:r>
            <w:r w:rsidR="00EA46CA">
              <w:instrText xml:space="preserve"> XE "</w:instrText>
            </w:r>
            <w:r w:rsidR="00EA46CA" w:rsidRPr="008A1B97">
              <w:rPr>
                <w:b/>
                <w:sz w:val="24"/>
                <w:szCs w:val="24"/>
              </w:rPr>
              <w:instrText>Preponderance of the evidence</w:instrText>
            </w:r>
            <w:r w:rsidR="00EA46CA">
              <w:instrText xml:space="preserve">" </w:instrText>
            </w:r>
            <w:r w:rsidR="00EA46CA">
              <w:rPr>
                <w:b/>
                <w:sz w:val="24"/>
                <w:szCs w:val="24"/>
              </w:rPr>
              <w:fldChar w:fldCharType="end"/>
            </w:r>
          </w:p>
        </w:tc>
        <w:tc>
          <w:tcPr>
            <w:tcW w:w="6175" w:type="dxa"/>
          </w:tcPr>
          <w:p w14:paraId="044F811A" w14:textId="70EC6818" w:rsidR="001E3B25" w:rsidRDefault="001E3B25" w:rsidP="000F52DF">
            <w:pPr>
              <w:spacing w:after="120" w:line="240" w:lineRule="auto"/>
              <w:ind w:left="0" w:right="0" w:firstLine="0"/>
              <w:jc w:val="left"/>
              <w:rPr>
                <w:color w:val="auto"/>
                <w:sz w:val="24"/>
                <w:szCs w:val="24"/>
              </w:rPr>
            </w:pPr>
            <w:r>
              <w:rPr>
                <w:sz w:val="24"/>
                <w:szCs w:val="24"/>
              </w:rPr>
              <w:t xml:space="preserve">Means </w:t>
            </w:r>
            <w:r w:rsidRPr="00AF669F">
              <w:rPr>
                <w:sz w:val="24"/>
                <w:szCs w:val="24"/>
              </w:rPr>
              <w:t>proof by information that, compared with that opposing it, leads to the conclusion that the fact at issue is more probably true than not.</w:t>
            </w:r>
          </w:p>
        </w:tc>
      </w:tr>
      <w:tr w:rsidR="001E3B25" w14:paraId="7E04077F" w14:textId="77777777" w:rsidTr="000B2FA6">
        <w:tc>
          <w:tcPr>
            <w:tcW w:w="2099" w:type="dxa"/>
          </w:tcPr>
          <w:p w14:paraId="743D4F4A" w14:textId="55A7A161" w:rsidR="001E3B25" w:rsidRDefault="001E3B25" w:rsidP="002418BE">
            <w:pPr>
              <w:spacing w:after="0" w:line="240" w:lineRule="auto"/>
              <w:ind w:left="0" w:right="0" w:firstLine="0"/>
              <w:jc w:val="left"/>
              <w:rPr>
                <w:color w:val="auto"/>
                <w:sz w:val="24"/>
                <w:szCs w:val="24"/>
              </w:rPr>
            </w:pPr>
            <w:r w:rsidRPr="00AF669F">
              <w:rPr>
                <w:b/>
                <w:sz w:val="24"/>
                <w:szCs w:val="24"/>
              </w:rPr>
              <w:t>Records of misconduct proceedings</w:t>
            </w:r>
            <w:r w:rsidR="00EA46CA">
              <w:rPr>
                <w:b/>
                <w:sz w:val="24"/>
                <w:szCs w:val="24"/>
              </w:rPr>
              <w:fldChar w:fldCharType="begin"/>
            </w:r>
            <w:r w:rsidR="00EA46CA">
              <w:instrText xml:space="preserve"> XE "</w:instrText>
            </w:r>
            <w:r w:rsidR="00EA46CA" w:rsidRPr="008A1B97">
              <w:rPr>
                <w:b/>
                <w:sz w:val="24"/>
                <w:szCs w:val="24"/>
              </w:rPr>
              <w:instrText>Records of misconduct proceedings</w:instrText>
            </w:r>
            <w:r w:rsidR="00EA46CA">
              <w:instrText xml:space="preserve">" </w:instrText>
            </w:r>
            <w:r w:rsidR="00EA46CA">
              <w:rPr>
                <w:b/>
                <w:sz w:val="24"/>
                <w:szCs w:val="24"/>
              </w:rPr>
              <w:fldChar w:fldCharType="end"/>
            </w:r>
          </w:p>
        </w:tc>
        <w:tc>
          <w:tcPr>
            <w:tcW w:w="6175" w:type="dxa"/>
          </w:tcPr>
          <w:p w14:paraId="4E8C512D" w14:textId="77777777" w:rsidR="001E3B25" w:rsidRPr="001E3B25" w:rsidRDefault="001E3B25" w:rsidP="000F52DF">
            <w:pPr>
              <w:pStyle w:val="ListParagraph"/>
              <w:numPr>
                <w:ilvl w:val="0"/>
                <w:numId w:val="37"/>
              </w:numPr>
              <w:spacing w:after="120" w:line="240" w:lineRule="auto"/>
              <w:ind w:right="0"/>
              <w:jc w:val="left"/>
              <w:rPr>
                <w:color w:val="auto"/>
                <w:sz w:val="24"/>
                <w:szCs w:val="24"/>
              </w:rPr>
            </w:pPr>
            <w:r>
              <w:rPr>
                <w:sz w:val="24"/>
                <w:szCs w:val="24"/>
              </w:rPr>
              <w:t>T</w:t>
            </w:r>
            <w:r w:rsidRPr="001E3B25">
              <w:rPr>
                <w:sz w:val="24"/>
                <w:szCs w:val="24"/>
              </w:rPr>
              <w:t xml:space="preserve">he research records and evidence secured for the research misconduct proceeding pursuant to this policy, except to the extent the Research Integrity Officer determines and documents that those records are not relevant to the proceeding or that the records duplicate other records that have been retained; </w:t>
            </w:r>
          </w:p>
          <w:p w14:paraId="709522CB" w14:textId="77777777" w:rsidR="001E3B25" w:rsidRPr="001E3B25" w:rsidRDefault="001E3B25" w:rsidP="000F52DF">
            <w:pPr>
              <w:pStyle w:val="ListParagraph"/>
              <w:numPr>
                <w:ilvl w:val="0"/>
                <w:numId w:val="37"/>
              </w:numPr>
              <w:spacing w:after="120" w:line="240" w:lineRule="auto"/>
              <w:ind w:right="0"/>
              <w:jc w:val="left"/>
              <w:rPr>
                <w:color w:val="auto"/>
                <w:sz w:val="24"/>
                <w:szCs w:val="24"/>
              </w:rPr>
            </w:pPr>
            <w:r>
              <w:rPr>
                <w:sz w:val="24"/>
                <w:szCs w:val="24"/>
              </w:rPr>
              <w:t>T</w:t>
            </w:r>
            <w:r w:rsidRPr="001E3B25">
              <w:rPr>
                <w:sz w:val="24"/>
                <w:szCs w:val="24"/>
              </w:rPr>
              <w:t xml:space="preserve">he documentation of the determination of irrelevant or duplicate </w:t>
            </w:r>
            <w:proofErr w:type="gramStart"/>
            <w:r w:rsidRPr="001E3B25">
              <w:rPr>
                <w:sz w:val="24"/>
                <w:szCs w:val="24"/>
              </w:rPr>
              <w:t>records;</w:t>
            </w:r>
            <w:proofErr w:type="gramEnd"/>
            <w:r w:rsidRPr="001E3B25">
              <w:rPr>
                <w:sz w:val="24"/>
                <w:szCs w:val="24"/>
              </w:rPr>
              <w:t xml:space="preserve"> </w:t>
            </w:r>
          </w:p>
          <w:p w14:paraId="0C95AC6A" w14:textId="77777777" w:rsidR="001E3B25" w:rsidRPr="001E3B25" w:rsidRDefault="001E3B25" w:rsidP="000F52DF">
            <w:pPr>
              <w:pStyle w:val="ListParagraph"/>
              <w:numPr>
                <w:ilvl w:val="0"/>
                <w:numId w:val="37"/>
              </w:numPr>
              <w:spacing w:after="120" w:line="240" w:lineRule="auto"/>
              <w:ind w:right="0"/>
              <w:jc w:val="left"/>
              <w:rPr>
                <w:color w:val="auto"/>
                <w:sz w:val="24"/>
                <w:szCs w:val="24"/>
              </w:rPr>
            </w:pPr>
            <w:r>
              <w:rPr>
                <w:sz w:val="24"/>
                <w:szCs w:val="24"/>
              </w:rPr>
              <w:lastRenderedPageBreak/>
              <w:t>T</w:t>
            </w:r>
            <w:r w:rsidRPr="001E3B25">
              <w:rPr>
                <w:sz w:val="24"/>
                <w:szCs w:val="24"/>
              </w:rPr>
              <w:t xml:space="preserve">he inquiry report and final documents (not drafts) produced in the course of preparing that report, including the documentation of any decision not to </w:t>
            </w:r>
            <w:proofErr w:type="gramStart"/>
            <w:r w:rsidRPr="001E3B25">
              <w:rPr>
                <w:sz w:val="24"/>
                <w:szCs w:val="24"/>
              </w:rPr>
              <w:t>investigate;</w:t>
            </w:r>
            <w:proofErr w:type="gramEnd"/>
            <w:r w:rsidRPr="001E3B25">
              <w:rPr>
                <w:sz w:val="24"/>
                <w:szCs w:val="24"/>
              </w:rPr>
              <w:t xml:space="preserve"> </w:t>
            </w:r>
          </w:p>
          <w:p w14:paraId="65FFD30D" w14:textId="77777777" w:rsidR="001E3B25" w:rsidRPr="001E3B25" w:rsidRDefault="001E3B25" w:rsidP="000F52DF">
            <w:pPr>
              <w:pStyle w:val="ListParagraph"/>
              <w:numPr>
                <w:ilvl w:val="0"/>
                <w:numId w:val="37"/>
              </w:numPr>
              <w:spacing w:after="120" w:line="240" w:lineRule="auto"/>
              <w:ind w:right="0"/>
              <w:jc w:val="left"/>
              <w:rPr>
                <w:color w:val="auto"/>
                <w:sz w:val="24"/>
                <w:szCs w:val="24"/>
              </w:rPr>
            </w:pPr>
            <w:r>
              <w:rPr>
                <w:sz w:val="24"/>
                <w:szCs w:val="24"/>
              </w:rPr>
              <w:t>T</w:t>
            </w:r>
            <w:r w:rsidRPr="001E3B25">
              <w:rPr>
                <w:sz w:val="24"/>
                <w:szCs w:val="24"/>
              </w:rPr>
              <w:t xml:space="preserve">he investigation report and all records (other than drafts of the report) in support of the report, including the recordings or verified transcripts of each interview conducted; and </w:t>
            </w:r>
          </w:p>
          <w:p w14:paraId="6F17C596" w14:textId="13822743" w:rsidR="001E3B25" w:rsidRPr="001E3B25" w:rsidRDefault="001E3B25" w:rsidP="000F52DF">
            <w:pPr>
              <w:pStyle w:val="ListParagraph"/>
              <w:numPr>
                <w:ilvl w:val="0"/>
                <w:numId w:val="37"/>
              </w:numPr>
              <w:spacing w:after="120" w:line="240" w:lineRule="auto"/>
              <w:ind w:right="0"/>
              <w:jc w:val="left"/>
              <w:rPr>
                <w:color w:val="auto"/>
                <w:sz w:val="24"/>
                <w:szCs w:val="24"/>
              </w:rPr>
            </w:pPr>
            <w:r>
              <w:rPr>
                <w:sz w:val="24"/>
                <w:szCs w:val="24"/>
              </w:rPr>
              <w:t>T</w:t>
            </w:r>
            <w:r w:rsidRPr="001E3B25">
              <w:rPr>
                <w:sz w:val="24"/>
                <w:szCs w:val="24"/>
              </w:rPr>
              <w:t xml:space="preserve">he complete record of any appeal.  </w:t>
            </w:r>
          </w:p>
        </w:tc>
      </w:tr>
      <w:tr w:rsidR="001E3B25" w14:paraId="26B2448F" w14:textId="77777777" w:rsidTr="000B2FA6">
        <w:tc>
          <w:tcPr>
            <w:tcW w:w="2099" w:type="dxa"/>
          </w:tcPr>
          <w:p w14:paraId="7BA084A6" w14:textId="19E99210" w:rsidR="001E3B25" w:rsidRDefault="009D334F" w:rsidP="002418BE">
            <w:pPr>
              <w:spacing w:after="0" w:line="240" w:lineRule="auto"/>
              <w:ind w:left="0" w:right="0" w:firstLine="0"/>
              <w:jc w:val="left"/>
              <w:rPr>
                <w:color w:val="auto"/>
                <w:sz w:val="24"/>
                <w:szCs w:val="24"/>
              </w:rPr>
            </w:pPr>
            <w:r w:rsidRPr="00416A57">
              <w:rPr>
                <w:b/>
                <w:bCs/>
                <w:color w:val="333333"/>
                <w:sz w:val="24"/>
                <w:szCs w:val="24"/>
              </w:rPr>
              <w:lastRenderedPageBreak/>
              <w:t>Research Integrity Officer (RIO)</w:t>
            </w:r>
            <w:r w:rsidR="00EA46CA">
              <w:rPr>
                <w:b/>
                <w:bCs/>
                <w:color w:val="333333"/>
                <w:sz w:val="24"/>
                <w:szCs w:val="24"/>
              </w:rPr>
              <w:fldChar w:fldCharType="begin"/>
            </w:r>
            <w:r w:rsidR="00EA46CA">
              <w:instrText xml:space="preserve"> XE "</w:instrText>
            </w:r>
            <w:r w:rsidR="00EA46CA" w:rsidRPr="008A1B97">
              <w:rPr>
                <w:b/>
                <w:bCs/>
                <w:color w:val="333333"/>
                <w:sz w:val="24"/>
                <w:szCs w:val="24"/>
              </w:rPr>
              <w:instrText>Research Integrity Officer (RIO)</w:instrText>
            </w:r>
            <w:r w:rsidR="00EA46CA">
              <w:instrText xml:space="preserve">" </w:instrText>
            </w:r>
            <w:r w:rsidR="00EA46CA">
              <w:rPr>
                <w:b/>
                <w:bCs/>
                <w:color w:val="333333"/>
                <w:sz w:val="24"/>
                <w:szCs w:val="24"/>
              </w:rPr>
              <w:fldChar w:fldCharType="end"/>
            </w:r>
          </w:p>
        </w:tc>
        <w:tc>
          <w:tcPr>
            <w:tcW w:w="6175" w:type="dxa"/>
          </w:tcPr>
          <w:p w14:paraId="580DDBB3" w14:textId="71742CF6" w:rsidR="001E3B25" w:rsidRDefault="009D334F" w:rsidP="000F52DF">
            <w:pPr>
              <w:spacing w:after="120" w:line="240" w:lineRule="auto"/>
              <w:ind w:left="0" w:right="0" w:firstLine="0"/>
              <w:jc w:val="left"/>
              <w:rPr>
                <w:color w:val="auto"/>
                <w:sz w:val="24"/>
                <w:szCs w:val="24"/>
              </w:rPr>
            </w:pPr>
            <w:r w:rsidRPr="00416A57">
              <w:rPr>
                <w:color w:val="333333"/>
                <w:sz w:val="24"/>
                <w:szCs w:val="24"/>
              </w:rPr>
              <w:t xml:space="preserve">The University official responsible for assessing allegations of research misconduct and determining when such allegations warrant inquiries and for overseeing inquiries and investigations. The RIO is appointed by the </w:t>
            </w:r>
            <w:r w:rsidRPr="004E7F66">
              <w:rPr>
                <w:color w:val="333333"/>
                <w:sz w:val="24"/>
                <w:szCs w:val="24"/>
              </w:rPr>
              <w:t>Deciding Official (DO)</w:t>
            </w:r>
            <w:r w:rsidRPr="00416A57">
              <w:rPr>
                <w:color w:val="333333"/>
                <w:sz w:val="24"/>
                <w:szCs w:val="24"/>
              </w:rPr>
              <w:t>. The RIO shall be well qualified to handle the procedural requirements involved and have the skills to be responsive to the varied demands made on those who conduct research, those who are accused of misconduct, and those who report apparent misconduct in good faith.</w:t>
            </w:r>
          </w:p>
        </w:tc>
      </w:tr>
      <w:tr w:rsidR="001E3B25" w14:paraId="718EBAAC" w14:textId="77777777" w:rsidTr="000B2FA6">
        <w:tc>
          <w:tcPr>
            <w:tcW w:w="2099" w:type="dxa"/>
          </w:tcPr>
          <w:p w14:paraId="14FC2E76" w14:textId="476C2B76" w:rsidR="001E3B25" w:rsidRDefault="009D334F" w:rsidP="002418BE">
            <w:pPr>
              <w:spacing w:after="0" w:line="240" w:lineRule="auto"/>
              <w:ind w:left="0" w:right="0" w:firstLine="0"/>
              <w:jc w:val="left"/>
              <w:rPr>
                <w:color w:val="auto"/>
                <w:sz w:val="24"/>
                <w:szCs w:val="24"/>
              </w:rPr>
            </w:pPr>
            <w:r w:rsidRPr="004429AF">
              <w:rPr>
                <w:b/>
                <w:sz w:val="24"/>
                <w:szCs w:val="24"/>
              </w:rPr>
              <w:t>Research (or Scientific) Misconduct</w:t>
            </w:r>
            <w:r w:rsidR="00EA46CA">
              <w:rPr>
                <w:b/>
                <w:sz w:val="24"/>
                <w:szCs w:val="24"/>
              </w:rPr>
              <w:fldChar w:fldCharType="begin"/>
            </w:r>
            <w:r w:rsidR="00EA46CA">
              <w:instrText xml:space="preserve"> XE "</w:instrText>
            </w:r>
            <w:r w:rsidR="00EA46CA" w:rsidRPr="008A1B97">
              <w:rPr>
                <w:b/>
                <w:sz w:val="24"/>
                <w:szCs w:val="24"/>
              </w:rPr>
              <w:instrText>Research (or Scientific) Misconduct</w:instrText>
            </w:r>
            <w:r w:rsidR="00EA46CA">
              <w:instrText xml:space="preserve">" </w:instrText>
            </w:r>
            <w:r w:rsidR="00EA46CA">
              <w:rPr>
                <w:b/>
                <w:sz w:val="24"/>
                <w:szCs w:val="24"/>
              </w:rPr>
              <w:fldChar w:fldCharType="end"/>
            </w:r>
          </w:p>
        </w:tc>
        <w:tc>
          <w:tcPr>
            <w:tcW w:w="6175" w:type="dxa"/>
          </w:tcPr>
          <w:p w14:paraId="3A6DC30C" w14:textId="357C5E1A" w:rsidR="009D334F" w:rsidRPr="00AF669F" w:rsidRDefault="009D334F" w:rsidP="000F52DF">
            <w:pPr>
              <w:tabs>
                <w:tab w:val="num" w:pos="720"/>
              </w:tabs>
              <w:spacing w:after="120" w:line="247" w:lineRule="auto"/>
              <w:ind w:left="0" w:right="360" w:firstLine="0"/>
              <w:rPr>
                <w:sz w:val="24"/>
                <w:szCs w:val="24"/>
              </w:rPr>
            </w:pPr>
            <w:r w:rsidRPr="004429AF">
              <w:rPr>
                <w:sz w:val="24"/>
                <w:szCs w:val="24"/>
              </w:rPr>
              <w:t xml:space="preserve">Any act that violates the standards of integrity in proposing, performing or reviewing research or in reporting research results and that violates </w:t>
            </w:r>
            <w:r w:rsidRPr="002C64BD">
              <w:rPr>
                <w:b/>
                <w:bCs/>
                <w:sz w:val="24"/>
                <w:szCs w:val="24"/>
              </w:rPr>
              <w:t xml:space="preserve">federal </w:t>
            </w:r>
            <w:r w:rsidRPr="004429AF">
              <w:rPr>
                <w:sz w:val="24"/>
                <w:szCs w:val="24"/>
              </w:rPr>
              <w:t>regulations.  Honest error or honest differences in interpretation or judgment of data are not regarded as research misconduct.  Acts of research misconduct are</w:t>
            </w:r>
            <w:r w:rsidR="00146FE6">
              <w:rPr>
                <w:sz w:val="24"/>
                <w:szCs w:val="24"/>
              </w:rPr>
              <w:t xml:space="preserve"> </w:t>
            </w:r>
            <w:r w:rsidR="00146FE6" w:rsidRPr="00146FE6">
              <w:rPr>
                <w:b/>
                <w:bCs/>
                <w:sz w:val="24"/>
                <w:szCs w:val="24"/>
              </w:rPr>
              <w:t>fabrication</w:t>
            </w:r>
            <w:r w:rsidR="00146FE6">
              <w:rPr>
                <w:sz w:val="24"/>
                <w:szCs w:val="24"/>
              </w:rPr>
              <w:t xml:space="preserve">, </w:t>
            </w:r>
            <w:r w:rsidR="00146FE6" w:rsidRPr="00146FE6">
              <w:rPr>
                <w:b/>
                <w:bCs/>
                <w:sz w:val="24"/>
                <w:szCs w:val="24"/>
              </w:rPr>
              <w:t>plagiarism</w:t>
            </w:r>
            <w:r w:rsidR="00146FE6">
              <w:rPr>
                <w:sz w:val="24"/>
                <w:szCs w:val="24"/>
              </w:rPr>
              <w:t xml:space="preserve">, and </w:t>
            </w:r>
            <w:r w:rsidR="00146FE6" w:rsidRPr="00146FE6">
              <w:rPr>
                <w:b/>
                <w:bCs/>
                <w:sz w:val="24"/>
                <w:szCs w:val="24"/>
              </w:rPr>
              <w:t>falsification</w:t>
            </w:r>
            <w:r w:rsidR="00146FE6">
              <w:rPr>
                <w:sz w:val="24"/>
                <w:szCs w:val="24"/>
              </w:rPr>
              <w:t xml:space="preserve"> where</w:t>
            </w:r>
            <w:r w:rsidRPr="004429AF">
              <w:rPr>
                <w:sz w:val="24"/>
                <w:szCs w:val="24"/>
              </w:rPr>
              <w:t>:</w:t>
            </w:r>
            <w:r w:rsidRPr="00AF669F">
              <w:rPr>
                <w:sz w:val="24"/>
                <w:szCs w:val="24"/>
              </w:rPr>
              <w:t xml:space="preserve"> </w:t>
            </w:r>
          </w:p>
          <w:p w14:paraId="7E83E97C" w14:textId="03B3D9AA" w:rsidR="009D334F" w:rsidRPr="006C52D3" w:rsidRDefault="009D334F" w:rsidP="000F52DF">
            <w:pPr>
              <w:pStyle w:val="ListParagraph"/>
              <w:numPr>
                <w:ilvl w:val="0"/>
                <w:numId w:val="17"/>
              </w:numPr>
              <w:spacing w:after="120" w:line="247" w:lineRule="auto"/>
              <w:ind w:left="360" w:right="0"/>
              <w:contextualSpacing w:val="0"/>
              <w:rPr>
                <w:sz w:val="24"/>
                <w:szCs w:val="24"/>
              </w:rPr>
            </w:pPr>
            <w:r w:rsidRPr="00AF669F">
              <w:rPr>
                <w:b/>
                <w:sz w:val="24"/>
                <w:szCs w:val="24"/>
              </w:rPr>
              <w:t>Fabrication</w:t>
            </w:r>
            <w:r w:rsidRPr="00AF669F">
              <w:rPr>
                <w:sz w:val="24"/>
                <w:szCs w:val="24"/>
              </w:rPr>
              <w:t xml:space="preserve"> means the making up of data or results and recording or reporting them. </w:t>
            </w:r>
          </w:p>
          <w:p w14:paraId="35EE1371" w14:textId="0EF0FB05" w:rsidR="009D334F" w:rsidRPr="006C52D3" w:rsidRDefault="009D334F" w:rsidP="000F52DF">
            <w:pPr>
              <w:pStyle w:val="ListParagraph"/>
              <w:numPr>
                <w:ilvl w:val="0"/>
                <w:numId w:val="17"/>
              </w:numPr>
              <w:spacing w:after="120" w:line="247" w:lineRule="auto"/>
              <w:ind w:left="360" w:right="0"/>
              <w:contextualSpacing w:val="0"/>
              <w:rPr>
                <w:sz w:val="24"/>
                <w:szCs w:val="24"/>
              </w:rPr>
            </w:pPr>
            <w:r w:rsidRPr="00AF669F">
              <w:rPr>
                <w:b/>
                <w:sz w:val="24"/>
                <w:szCs w:val="24"/>
              </w:rPr>
              <w:t>Plagiarism</w:t>
            </w:r>
            <w:r w:rsidRPr="00AF669F">
              <w:rPr>
                <w:sz w:val="24"/>
                <w:szCs w:val="24"/>
              </w:rPr>
              <w:t xml:space="preserve"> means the appropriation of another person’s ideas, processes, results or words without giving appropriate credit. </w:t>
            </w:r>
          </w:p>
          <w:p w14:paraId="298F17BF" w14:textId="02A66528" w:rsidR="001E3B25" w:rsidRPr="006C52D3" w:rsidRDefault="009D334F" w:rsidP="000F52DF">
            <w:pPr>
              <w:pStyle w:val="ListParagraph"/>
              <w:numPr>
                <w:ilvl w:val="0"/>
                <w:numId w:val="17"/>
              </w:numPr>
              <w:spacing w:after="120" w:line="247" w:lineRule="auto"/>
              <w:ind w:left="360" w:right="0"/>
              <w:contextualSpacing w:val="0"/>
              <w:rPr>
                <w:sz w:val="24"/>
                <w:szCs w:val="24"/>
              </w:rPr>
            </w:pPr>
            <w:r w:rsidRPr="00AF669F">
              <w:rPr>
                <w:b/>
                <w:sz w:val="24"/>
                <w:szCs w:val="24"/>
              </w:rPr>
              <w:t xml:space="preserve">Falsification </w:t>
            </w:r>
            <w:r w:rsidRPr="00AF669F">
              <w:rPr>
                <w:sz w:val="24"/>
                <w:szCs w:val="24"/>
              </w:rPr>
              <w:t xml:space="preserve">means the manipulation of research materials, equipment or processes or changing or omitting data or results such that the research is not accurately represented in the research record. </w:t>
            </w:r>
          </w:p>
        </w:tc>
      </w:tr>
      <w:tr w:rsidR="001E3B25" w14:paraId="62EEBB75" w14:textId="77777777" w:rsidTr="000B2FA6">
        <w:tc>
          <w:tcPr>
            <w:tcW w:w="2099" w:type="dxa"/>
          </w:tcPr>
          <w:p w14:paraId="0B9C52D9" w14:textId="748A566B" w:rsidR="001E3B25" w:rsidRDefault="00CB42F1" w:rsidP="002418BE">
            <w:pPr>
              <w:spacing w:after="0" w:line="240" w:lineRule="auto"/>
              <w:ind w:left="0" w:right="0" w:firstLine="0"/>
              <w:jc w:val="left"/>
              <w:rPr>
                <w:color w:val="auto"/>
                <w:sz w:val="24"/>
                <w:szCs w:val="24"/>
              </w:rPr>
            </w:pPr>
            <w:r w:rsidRPr="00257CB3">
              <w:rPr>
                <w:b/>
                <w:bCs/>
                <w:color w:val="333333"/>
                <w:sz w:val="24"/>
                <w:szCs w:val="24"/>
              </w:rPr>
              <w:t>Research Record</w:t>
            </w:r>
            <w:r w:rsidR="00EA46CA">
              <w:rPr>
                <w:b/>
                <w:bCs/>
                <w:color w:val="333333"/>
                <w:sz w:val="24"/>
                <w:szCs w:val="24"/>
              </w:rPr>
              <w:fldChar w:fldCharType="begin"/>
            </w:r>
            <w:r w:rsidR="00EA46CA">
              <w:instrText xml:space="preserve"> XE "</w:instrText>
            </w:r>
            <w:r w:rsidR="00EA46CA" w:rsidRPr="008A1B97">
              <w:rPr>
                <w:b/>
                <w:bCs/>
                <w:color w:val="333333"/>
                <w:sz w:val="24"/>
                <w:szCs w:val="24"/>
              </w:rPr>
              <w:instrText>Research Record</w:instrText>
            </w:r>
            <w:r w:rsidR="00EA46CA">
              <w:instrText xml:space="preserve">" </w:instrText>
            </w:r>
            <w:r w:rsidR="00EA46CA">
              <w:rPr>
                <w:b/>
                <w:bCs/>
                <w:color w:val="333333"/>
                <w:sz w:val="24"/>
                <w:szCs w:val="24"/>
              </w:rPr>
              <w:fldChar w:fldCharType="end"/>
            </w:r>
          </w:p>
        </w:tc>
        <w:tc>
          <w:tcPr>
            <w:tcW w:w="6175" w:type="dxa"/>
          </w:tcPr>
          <w:p w14:paraId="0722F3C7" w14:textId="5D9707BD" w:rsidR="001E3B25" w:rsidRDefault="00CB42F1" w:rsidP="000F52DF">
            <w:pPr>
              <w:spacing w:after="120" w:line="240" w:lineRule="auto"/>
              <w:ind w:left="0" w:right="0" w:firstLine="0"/>
              <w:jc w:val="left"/>
              <w:rPr>
                <w:color w:val="auto"/>
                <w:sz w:val="24"/>
                <w:szCs w:val="24"/>
              </w:rPr>
            </w:pPr>
            <w:r w:rsidRPr="00AF669F">
              <w:rPr>
                <w:color w:val="333333"/>
                <w:sz w:val="24"/>
                <w:szCs w:val="24"/>
              </w:rPr>
              <w:t xml:space="preserve">One type of University record that includes, but is not limited to: grant or contract applications, whether funded or unfunded; grant or contract progress and other reports; laboratory notebooks; notes; correspondence; videos; photographs; X-ray film; slides; biological materials; computer files and printouts; manuscripts and publications; equipment use logs; laboratory procurement records; animal facility records; human and animal subject protocols; consent forms; medical charts; and patient research files.  In addition, </w:t>
            </w:r>
            <w:r w:rsidRPr="00AF669F">
              <w:rPr>
                <w:color w:val="333333"/>
                <w:sz w:val="24"/>
                <w:szCs w:val="24"/>
              </w:rPr>
              <w:lastRenderedPageBreak/>
              <w:t>research records include any data, document, computer file, computer diskette, or any other written or non-written account or object that reasonably may be expected to provide evidence or information regarding the proposed, conducted, or reported research that constitutes the subject of an allegation of research misconduct.</w:t>
            </w:r>
          </w:p>
        </w:tc>
      </w:tr>
      <w:tr w:rsidR="001E3B25" w14:paraId="0DFF87A7" w14:textId="77777777" w:rsidTr="000B2FA6">
        <w:tc>
          <w:tcPr>
            <w:tcW w:w="2099" w:type="dxa"/>
          </w:tcPr>
          <w:p w14:paraId="5D53C4C2" w14:textId="6A5F0B1E" w:rsidR="001E3B25" w:rsidRDefault="00CB42F1" w:rsidP="002418BE">
            <w:pPr>
              <w:spacing w:after="0" w:line="240" w:lineRule="auto"/>
              <w:ind w:left="0" w:right="0" w:firstLine="0"/>
              <w:jc w:val="left"/>
              <w:rPr>
                <w:color w:val="auto"/>
                <w:sz w:val="24"/>
                <w:szCs w:val="24"/>
              </w:rPr>
            </w:pPr>
            <w:r w:rsidRPr="00D33D06">
              <w:rPr>
                <w:b/>
                <w:color w:val="auto"/>
                <w:sz w:val="24"/>
                <w:szCs w:val="24"/>
              </w:rPr>
              <w:lastRenderedPageBreak/>
              <w:t>Research Related Misconduct</w:t>
            </w:r>
            <w:r w:rsidR="00EA46CA">
              <w:rPr>
                <w:b/>
                <w:color w:val="auto"/>
                <w:sz w:val="24"/>
                <w:szCs w:val="24"/>
              </w:rPr>
              <w:fldChar w:fldCharType="begin"/>
            </w:r>
            <w:r w:rsidR="00EA46CA">
              <w:instrText xml:space="preserve"> XE "</w:instrText>
            </w:r>
            <w:r w:rsidR="00EA46CA" w:rsidRPr="008A1B97">
              <w:rPr>
                <w:b/>
                <w:color w:val="auto"/>
                <w:sz w:val="24"/>
                <w:szCs w:val="24"/>
              </w:rPr>
              <w:instrText>Research Related Misconduct</w:instrText>
            </w:r>
            <w:r w:rsidR="00EA46CA">
              <w:instrText xml:space="preserve">" </w:instrText>
            </w:r>
            <w:r w:rsidR="00EA46CA">
              <w:rPr>
                <w:b/>
                <w:color w:val="auto"/>
                <w:sz w:val="24"/>
                <w:szCs w:val="24"/>
              </w:rPr>
              <w:fldChar w:fldCharType="end"/>
            </w:r>
          </w:p>
        </w:tc>
        <w:tc>
          <w:tcPr>
            <w:tcW w:w="6175" w:type="dxa"/>
          </w:tcPr>
          <w:p w14:paraId="3A3E1A9B" w14:textId="6E456703" w:rsidR="00CB42F1" w:rsidRDefault="00CB42F1" w:rsidP="000F52DF">
            <w:pPr>
              <w:spacing w:after="120" w:line="240" w:lineRule="auto"/>
              <w:ind w:left="0" w:right="0" w:firstLine="0"/>
              <w:jc w:val="left"/>
              <w:rPr>
                <w:rFonts w:eastAsiaTheme="minorHAnsi"/>
                <w:color w:val="auto"/>
                <w:sz w:val="24"/>
                <w:szCs w:val="24"/>
              </w:rPr>
            </w:pPr>
            <w:r w:rsidRPr="00D33D06">
              <w:rPr>
                <w:rFonts w:eastAsiaTheme="minorHAnsi"/>
                <w:color w:val="auto"/>
                <w:sz w:val="24"/>
                <w:szCs w:val="24"/>
              </w:rPr>
              <w:t>Research related misconduct includes any act that violates the standards of integrity in the conduct of scholarly and scientific research and communication</w:t>
            </w:r>
            <w:r w:rsidRPr="005B053F">
              <w:rPr>
                <w:rFonts w:eastAsiaTheme="minorHAnsi"/>
                <w:color w:val="auto"/>
                <w:sz w:val="24"/>
                <w:szCs w:val="24"/>
              </w:rPr>
              <w:t xml:space="preserve"> </w:t>
            </w:r>
            <w:r w:rsidRPr="00C468FD">
              <w:rPr>
                <w:rFonts w:eastAsiaTheme="minorHAnsi"/>
                <w:b/>
                <w:bCs/>
                <w:color w:val="auto"/>
                <w:sz w:val="24"/>
                <w:szCs w:val="24"/>
              </w:rPr>
              <w:t xml:space="preserve">outside </w:t>
            </w:r>
            <w:r w:rsidRPr="00D33D06">
              <w:rPr>
                <w:rFonts w:eastAsiaTheme="minorHAnsi"/>
                <w:color w:val="auto"/>
                <w:sz w:val="24"/>
                <w:szCs w:val="24"/>
              </w:rPr>
              <w:t>the parameters of Research Misconduct as defined in this policy and relevant federal regulations.  This includes, but is not limited to, forging academic documents; abusing the confidentiality of information obtained from colleagues or other persons; failing to acknowledge the intellectual contribution of others; intentionally or knowingly helping another to commit an act of misconduct, or otherwise facilitating such acts; or other practices that seriously deviate from ethical standards that are commonly accepted within the scientific and scholarly communities. Research related misconduct also includes any form of retaliation against a person who, while acting in good faith, provides information about suspected or alleged misconduct.</w:t>
            </w:r>
          </w:p>
          <w:p w14:paraId="542F3F2E" w14:textId="7CCEAF34" w:rsidR="00CB42F1" w:rsidRPr="000F52DF" w:rsidRDefault="00CB42F1" w:rsidP="000F52DF">
            <w:pPr>
              <w:tabs>
                <w:tab w:val="num" w:pos="720"/>
              </w:tabs>
              <w:spacing w:after="120"/>
              <w:ind w:left="0" w:right="0" w:firstLine="0"/>
              <w:jc w:val="left"/>
              <w:rPr>
                <w:sz w:val="24"/>
                <w:szCs w:val="24"/>
              </w:rPr>
            </w:pPr>
            <w:r w:rsidRPr="007505E7">
              <w:rPr>
                <w:bCs/>
                <w:sz w:val="24"/>
                <w:szCs w:val="24"/>
              </w:rPr>
              <w:t xml:space="preserve">In this definition, abuse of confidentiality </w:t>
            </w:r>
            <w:r w:rsidRPr="007505E7">
              <w:rPr>
                <w:sz w:val="24"/>
                <w:szCs w:val="24"/>
              </w:rPr>
              <w:t>means</w:t>
            </w:r>
            <w:r w:rsidRPr="007505E7">
              <w:rPr>
                <w:b/>
                <w:sz w:val="24"/>
                <w:szCs w:val="24"/>
              </w:rPr>
              <w:t xml:space="preserve"> </w:t>
            </w:r>
            <w:r w:rsidRPr="007505E7">
              <w:rPr>
                <w:sz w:val="24"/>
                <w:szCs w:val="24"/>
              </w:rPr>
              <w:t>misuses of confidential information or failure to maintain the confidentiality of such information, e.g., "stealing" of information obtained through review of research proposals, manuscripts, etc.</w:t>
            </w:r>
          </w:p>
          <w:p w14:paraId="71B0281B" w14:textId="67D249E4" w:rsidR="00CB42F1" w:rsidRPr="008512B5" w:rsidRDefault="00CB42F1" w:rsidP="000F52DF">
            <w:pPr>
              <w:spacing w:after="120"/>
              <w:ind w:left="0" w:right="0" w:firstLine="0"/>
              <w:rPr>
                <w:sz w:val="24"/>
                <w:szCs w:val="24"/>
              </w:rPr>
            </w:pPr>
            <w:r w:rsidRPr="007505E7">
              <w:rPr>
                <w:bCs/>
                <w:sz w:val="24"/>
                <w:szCs w:val="24"/>
              </w:rPr>
              <w:t>Violation of pertinent federal or institutional regulations and ethical codes,</w:t>
            </w:r>
            <w:r w:rsidRPr="007505E7">
              <w:rPr>
                <w:sz w:val="24"/>
                <w:szCs w:val="24"/>
              </w:rPr>
              <w:t xml:space="preserve"> e.g. those involving the protection of human subjects and the welfare of laboratory animals, are also research related misconduct, but allegations of such violations are investigated under the relevant institutional policies when those policies contain guidelines for investigation of misconduct allegations. When no such guidelines exist, such allegations are investigated under this policy.</w:t>
            </w:r>
          </w:p>
        </w:tc>
      </w:tr>
      <w:tr w:rsidR="001E3B25" w14:paraId="26A399FC" w14:textId="77777777" w:rsidTr="000B2FA6">
        <w:tc>
          <w:tcPr>
            <w:tcW w:w="2099" w:type="dxa"/>
          </w:tcPr>
          <w:p w14:paraId="1F03BE41" w14:textId="4EE32123" w:rsidR="001E3B25" w:rsidRDefault="00466FD4" w:rsidP="002418BE">
            <w:pPr>
              <w:spacing w:after="0" w:line="240" w:lineRule="auto"/>
              <w:ind w:left="0" w:right="0" w:firstLine="0"/>
              <w:jc w:val="left"/>
              <w:rPr>
                <w:color w:val="auto"/>
                <w:sz w:val="24"/>
                <w:szCs w:val="24"/>
              </w:rPr>
            </w:pPr>
            <w:r w:rsidRPr="00257CB3">
              <w:rPr>
                <w:b/>
                <w:bCs/>
                <w:color w:val="333333"/>
                <w:sz w:val="24"/>
                <w:szCs w:val="24"/>
              </w:rPr>
              <w:t>Respondent</w:t>
            </w:r>
            <w:r w:rsidR="00EA46CA">
              <w:rPr>
                <w:b/>
                <w:bCs/>
                <w:color w:val="333333"/>
                <w:sz w:val="24"/>
                <w:szCs w:val="24"/>
              </w:rPr>
              <w:fldChar w:fldCharType="begin"/>
            </w:r>
            <w:r w:rsidR="00EA46CA">
              <w:instrText xml:space="preserve"> XE "</w:instrText>
            </w:r>
            <w:r w:rsidR="00EA46CA" w:rsidRPr="008A1B97">
              <w:rPr>
                <w:b/>
                <w:bCs/>
                <w:color w:val="333333"/>
                <w:sz w:val="24"/>
                <w:szCs w:val="24"/>
              </w:rPr>
              <w:instrText>Respondent</w:instrText>
            </w:r>
            <w:r w:rsidR="00EA46CA">
              <w:instrText xml:space="preserve">" </w:instrText>
            </w:r>
            <w:r w:rsidR="00EA46CA">
              <w:rPr>
                <w:b/>
                <w:bCs/>
                <w:color w:val="333333"/>
                <w:sz w:val="24"/>
                <w:szCs w:val="24"/>
              </w:rPr>
              <w:fldChar w:fldCharType="end"/>
            </w:r>
          </w:p>
        </w:tc>
        <w:tc>
          <w:tcPr>
            <w:tcW w:w="6175" w:type="dxa"/>
          </w:tcPr>
          <w:p w14:paraId="6DA67A02" w14:textId="7B1E5984" w:rsidR="001E3B25" w:rsidRDefault="00466FD4" w:rsidP="000F52DF">
            <w:pPr>
              <w:spacing w:after="120" w:line="240" w:lineRule="auto"/>
              <w:ind w:left="0" w:right="0" w:firstLine="0"/>
              <w:jc w:val="left"/>
              <w:rPr>
                <w:color w:val="auto"/>
                <w:sz w:val="24"/>
                <w:szCs w:val="24"/>
              </w:rPr>
            </w:pPr>
            <w:r w:rsidRPr="00AF669F">
              <w:rPr>
                <w:color w:val="333333"/>
                <w:sz w:val="24"/>
                <w:szCs w:val="24"/>
              </w:rPr>
              <w:t>The person against whom an allegation of misconduct is directed or the person whose actions are the subject of the inquiry or investigation. There can be more than one Respondent in any inquiry or investigation.</w:t>
            </w:r>
          </w:p>
        </w:tc>
      </w:tr>
      <w:tr w:rsidR="00466FD4" w14:paraId="72BD8258" w14:textId="77777777" w:rsidTr="000B2FA6">
        <w:tc>
          <w:tcPr>
            <w:tcW w:w="2099" w:type="dxa"/>
          </w:tcPr>
          <w:p w14:paraId="52230A39" w14:textId="332B40AE" w:rsidR="00466FD4" w:rsidRDefault="00466FD4" w:rsidP="002418BE">
            <w:pPr>
              <w:spacing w:after="0" w:line="240" w:lineRule="auto"/>
              <w:ind w:left="0" w:right="0" w:firstLine="0"/>
              <w:jc w:val="left"/>
              <w:rPr>
                <w:color w:val="auto"/>
                <w:sz w:val="24"/>
                <w:szCs w:val="24"/>
              </w:rPr>
            </w:pPr>
            <w:r w:rsidRPr="006C7613">
              <w:rPr>
                <w:b/>
                <w:color w:val="333333"/>
                <w:sz w:val="24"/>
                <w:szCs w:val="24"/>
              </w:rPr>
              <w:t>Verified Transcript</w:t>
            </w:r>
            <w:r w:rsidR="00EA46CA">
              <w:rPr>
                <w:b/>
                <w:color w:val="333333"/>
                <w:sz w:val="24"/>
                <w:szCs w:val="24"/>
              </w:rPr>
              <w:fldChar w:fldCharType="begin"/>
            </w:r>
            <w:r w:rsidR="00EA46CA">
              <w:instrText xml:space="preserve"> XE "</w:instrText>
            </w:r>
            <w:r w:rsidR="00EA46CA" w:rsidRPr="008A1B97">
              <w:rPr>
                <w:b/>
                <w:color w:val="333333"/>
                <w:sz w:val="24"/>
                <w:szCs w:val="24"/>
              </w:rPr>
              <w:instrText>Verified Transcript</w:instrText>
            </w:r>
            <w:r w:rsidR="00EA46CA">
              <w:instrText xml:space="preserve">" </w:instrText>
            </w:r>
            <w:r w:rsidR="00EA46CA">
              <w:rPr>
                <w:b/>
                <w:color w:val="333333"/>
                <w:sz w:val="24"/>
                <w:szCs w:val="24"/>
              </w:rPr>
              <w:fldChar w:fldCharType="end"/>
            </w:r>
          </w:p>
        </w:tc>
        <w:tc>
          <w:tcPr>
            <w:tcW w:w="6175" w:type="dxa"/>
          </w:tcPr>
          <w:p w14:paraId="254C148F" w14:textId="77BE7E42" w:rsidR="00466FD4" w:rsidRDefault="00466FD4" w:rsidP="000F52DF">
            <w:pPr>
              <w:spacing w:after="120" w:line="240" w:lineRule="auto"/>
              <w:ind w:left="0" w:right="0" w:firstLine="0"/>
              <w:jc w:val="left"/>
              <w:rPr>
                <w:color w:val="auto"/>
                <w:sz w:val="24"/>
                <w:szCs w:val="24"/>
              </w:rPr>
            </w:pPr>
            <w:r w:rsidRPr="006C7613">
              <w:rPr>
                <w:color w:val="333333"/>
                <w:sz w:val="24"/>
                <w:szCs w:val="24"/>
              </w:rPr>
              <w:t xml:space="preserve">A written transcript of a recorded interview which has been reviewed by all participants in the interview for the purpose of correcting any errors of transcription, and </w:t>
            </w:r>
            <w:r w:rsidRPr="00E562E3">
              <w:rPr>
                <w:b/>
                <w:bCs/>
                <w:color w:val="333333"/>
                <w:sz w:val="24"/>
                <w:szCs w:val="24"/>
              </w:rPr>
              <w:t>only</w:t>
            </w:r>
            <w:r w:rsidRPr="006C7613">
              <w:rPr>
                <w:color w:val="333333"/>
                <w:sz w:val="24"/>
                <w:szCs w:val="24"/>
              </w:rPr>
              <w:t xml:space="preserve"> errors of </w:t>
            </w:r>
            <w:r w:rsidRPr="006C7613">
              <w:rPr>
                <w:color w:val="333333"/>
                <w:sz w:val="24"/>
                <w:szCs w:val="24"/>
              </w:rPr>
              <w:lastRenderedPageBreak/>
              <w:t>transcription.  Revision of statements made in the interview are not included in a verified transcript.</w:t>
            </w:r>
          </w:p>
        </w:tc>
      </w:tr>
    </w:tbl>
    <w:p w14:paraId="4BA2F6FF" w14:textId="45EA80C2" w:rsidR="00125BB3" w:rsidRDefault="00125BB3" w:rsidP="002418BE">
      <w:pPr>
        <w:shd w:val="clear" w:color="auto" w:fill="FFFFFF"/>
        <w:tabs>
          <w:tab w:val="num" w:pos="720"/>
        </w:tabs>
        <w:spacing w:after="0" w:line="240" w:lineRule="auto"/>
        <w:ind w:left="1080" w:right="0" w:firstLine="0"/>
        <w:jc w:val="left"/>
        <w:rPr>
          <w:color w:val="333333"/>
          <w:sz w:val="24"/>
          <w:szCs w:val="24"/>
        </w:rPr>
      </w:pPr>
    </w:p>
    <w:p w14:paraId="02196A99" w14:textId="789E7BB7" w:rsidR="008C583A" w:rsidRPr="00C65917" w:rsidRDefault="00E1777A" w:rsidP="00455A08">
      <w:pPr>
        <w:pStyle w:val="Heading1"/>
        <w:rPr>
          <w:sz w:val="24"/>
          <w:szCs w:val="24"/>
          <w:u w:val="single"/>
        </w:rPr>
      </w:pPr>
      <w:bookmarkStart w:id="7" w:name="_Toc62230646"/>
      <w:r w:rsidRPr="00C65917">
        <w:rPr>
          <w:sz w:val="32"/>
          <w:szCs w:val="32"/>
        </w:rPr>
        <w:t>Principles</w:t>
      </w:r>
      <w:r w:rsidR="006505BF" w:rsidRPr="00C65917">
        <w:rPr>
          <w:sz w:val="32"/>
          <w:szCs w:val="32"/>
        </w:rPr>
        <w:t xml:space="preserve"> and </w:t>
      </w:r>
      <w:r w:rsidR="00A94669" w:rsidRPr="00C65917">
        <w:rPr>
          <w:sz w:val="32"/>
          <w:szCs w:val="32"/>
        </w:rPr>
        <w:t xml:space="preserve">General </w:t>
      </w:r>
      <w:r w:rsidR="006505BF" w:rsidRPr="00C65917">
        <w:rPr>
          <w:sz w:val="32"/>
          <w:szCs w:val="32"/>
        </w:rPr>
        <w:t>Responsibilities</w:t>
      </w:r>
      <w:bookmarkEnd w:id="7"/>
      <w:r w:rsidR="009B7664" w:rsidRPr="00C65917">
        <w:rPr>
          <w:sz w:val="24"/>
          <w:szCs w:val="24"/>
          <w:u w:val="single"/>
        </w:rPr>
        <w:t xml:space="preserve"> </w:t>
      </w:r>
    </w:p>
    <w:p w14:paraId="241B0F81" w14:textId="77777777" w:rsidR="008C583A" w:rsidRPr="00AF669F" w:rsidRDefault="0070175E" w:rsidP="002418BE">
      <w:pPr>
        <w:spacing w:after="0" w:line="259" w:lineRule="auto"/>
        <w:ind w:left="1080" w:right="0" w:firstLine="0"/>
        <w:jc w:val="left"/>
        <w:rPr>
          <w:sz w:val="24"/>
          <w:szCs w:val="24"/>
          <w:u w:val="single"/>
        </w:rPr>
      </w:pPr>
      <w:r w:rsidRPr="00AF669F">
        <w:rPr>
          <w:b/>
          <w:sz w:val="24"/>
          <w:szCs w:val="24"/>
          <w:u w:val="single"/>
        </w:rPr>
        <w:t xml:space="preserve"> </w:t>
      </w:r>
    </w:p>
    <w:p w14:paraId="3D2E89E1" w14:textId="37DA28BD" w:rsidR="004B0BB8" w:rsidRPr="00AF669F" w:rsidRDefault="009B7664" w:rsidP="002418BE">
      <w:pPr>
        <w:pStyle w:val="ListParagraph"/>
        <w:numPr>
          <w:ilvl w:val="0"/>
          <w:numId w:val="19"/>
        </w:numPr>
        <w:ind w:left="1080" w:right="360"/>
        <w:jc w:val="left"/>
        <w:rPr>
          <w:sz w:val="24"/>
          <w:szCs w:val="24"/>
        </w:rPr>
      </w:pPr>
      <w:r w:rsidRPr="008B7C18">
        <w:rPr>
          <w:b/>
          <w:sz w:val="24"/>
          <w:szCs w:val="24"/>
        </w:rPr>
        <w:t>A</w:t>
      </w:r>
      <w:r w:rsidR="0070175E" w:rsidRPr="008B7C18">
        <w:rPr>
          <w:b/>
          <w:sz w:val="24"/>
          <w:szCs w:val="24"/>
        </w:rPr>
        <w:t>dministrat</w:t>
      </w:r>
      <w:r w:rsidRPr="008B7C18">
        <w:rPr>
          <w:b/>
          <w:sz w:val="24"/>
          <w:szCs w:val="24"/>
        </w:rPr>
        <w:t>ion, faculty, students and</w:t>
      </w:r>
      <w:r w:rsidR="0070175E" w:rsidRPr="008B7C18">
        <w:rPr>
          <w:b/>
          <w:sz w:val="24"/>
          <w:szCs w:val="24"/>
        </w:rPr>
        <w:t xml:space="preserve"> staff all share in the responsibility for preserving research integrity and preventing research</w:t>
      </w:r>
      <w:r w:rsidR="0013331F" w:rsidRPr="008B7C18">
        <w:rPr>
          <w:b/>
          <w:sz w:val="24"/>
          <w:szCs w:val="24"/>
        </w:rPr>
        <w:t xml:space="preserve"> misconduct</w:t>
      </w:r>
      <w:r w:rsidR="00A93697" w:rsidRPr="008B7C18">
        <w:rPr>
          <w:b/>
          <w:sz w:val="24"/>
          <w:szCs w:val="24"/>
        </w:rPr>
        <w:t xml:space="preserve"> and </w:t>
      </w:r>
      <w:r w:rsidR="0013331F" w:rsidRPr="008B7C18">
        <w:rPr>
          <w:b/>
          <w:sz w:val="24"/>
          <w:szCs w:val="24"/>
        </w:rPr>
        <w:t>research related</w:t>
      </w:r>
      <w:r w:rsidR="0070175E" w:rsidRPr="008B7C18">
        <w:rPr>
          <w:b/>
          <w:sz w:val="24"/>
          <w:szCs w:val="24"/>
        </w:rPr>
        <w:t xml:space="preserve"> misconduct.  </w:t>
      </w:r>
      <w:r w:rsidR="007756FF" w:rsidRPr="008B7C18">
        <w:rPr>
          <w:sz w:val="24"/>
          <w:szCs w:val="24"/>
        </w:rPr>
        <w:t xml:space="preserve">The entire university community </w:t>
      </w:r>
      <w:r w:rsidR="0070175E" w:rsidRPr="008B7C18">
        <w:rPr>
          <w:sz w:val="24"/>
          <w:szCs w:val="24"/>
        </w:rPr>
        <w:t>must create an atmosphere that promotes high ethical standards</w:t>
      </w:r>
      <w:r w:rsidR="00EA46CA">
        <w:rPr>
          <w:sz w:val="24"/>
          <w:szCs w:val="24"/>
        </w:rPr>
        <w:fldChar w:fldCharType="begin"/>
      </w:r>
      <w:r w:rsidR="00EA46CA">
        <w:instrText xml:space="preserve"> XE "</w:instrText>
      </w:r>
      <w:r w:rsidR="00EA46CA" w:rsidRPr="008A1B97">
        <w:rPr>
          <w:sz w:val="24"/>
          <w:szCs w:val="24"/>
        </w:rPr>
        <w:instrText>high ethical standards</w:instrText>
      </w:r>
      <w:r w:rsidR="00EA46CA">
        <w:instrText xml:space="preserve">" </w:instrText>
      </w:r>
      <w:r w:rsidR="00EA46CA">
        <w:rPr>
          <w:sz w:val="24"/>
          <w:szCs w:val="24"/>
        </w:rPr>
        <w:fldChar w:fldCharType="end"/>
      </w:r>
      <w:r w:rsidR="0070175E" w:rsidRPr="008B7C18">
        <w:rPr>
          <w:sz w:val="24"/>
          <w:szCs w:val="24"/>
        </w:rPr>
        <w:t xml:space="preserve"> and fosters honest research.  Within this f</w:t>
      </w:r>
      <w:r w:rsidRPr="008B7C18">
        <w:rPr>
          <w:sz w:val="24"/>
          <w:szCs w:val="24"/>
        </w:rPr>
        <w:t>ramework, it is the university’</w:t>
      </w:r>
      <w:r w:rsidR="0070175E" w:rsidRPr="008B7C18">
        <w:rPr>
          <w:sz w:val="24"/>
          <w:szCs w:val="24"/>
        </w:rPr>
        <w:t>s obligation</w:t>
      </w:r>
      <w:r w:rsidR="0070175E" w:rsidRPr="00AF669F">
        <w:rPr>
          <w:sz w:val="24"/>
          <w:szCs w:val="24"/>
        </w:rPr>
        <w:t xml:space="preserve"> to establish standards and responsibilities for its </w:t>
      </w:r>
      <w:r w:rsidR="007756FF" w:rsidRPr="00AF669F">
        <w:rPr>
          <w:sz w:val="24"/>
          <w:szCs w:val="24"/>
        </w:rPr>
        <w:t>community</w:t>
      </w:r>
      <w:r w:rsidR="0070175E" w:rsidRPr="00AF669F">
        <w:rPr>
          <w:sz w:val="24"/>
          <w:szCs w:val="24"/>
        </w:rPr>
        <w:t>, and to hold its members accountable for</w:t>
      </w:r>
      <w:r w:rsidR="007756FF" w:rsidRPr="00AF669F">
        <w:rPr>
          <w:sz w:val="24"/>
          <w:szCs w:val="24"/>
        </w:rPr>
        <w:t xml:space="preserve"> transgression of this policy.</w:t>
      </w:r>
    </w:p>
    <w:p w14:paraId="3D6C4831" w14:textId="77777777" w:rsidR="008C583A" w:rsidRPr="00AF669F" w:rsidRDefault="008C583A" w:rsidP="002418BE">
      <w:pPr>
        <w:spacing w:after="0" w:line="259" w:lineRule="auto"/>
        <w:ind w:left="1080" w:right="0" w:firstLine="60"/>
        <w:jc w:val="left"/>
        <w:rPr>
          <w:sz w:val="24"/>
          <w:szCs w:val="24"/>
        </w:rPr>
      </w:pPr>
    </w:p>
    <w:p w14:paraId="7E1A5644" w14:textId="5C151DFE" w:rsidR="008C583A" w:rsidRPr="00AF669F" w:rsidRDefault="0070175E" w:rsidP="002418BE">
      <w:pPr>
        <w:numPr>
          <w:ilvl w:val="0"/>
          <w:numId w:val="19"/>
        </w:numPr>
        <w:ind w:left="1080" w:right="360"/>
        <w:jc w:val="left"/>
        <w:rPr>
          <w:sz w:val="24"/>
          <w:szCs w:val="24"/>
        </w:rPr>
      </w:pPr>
      <w:r w:rsidRPr="00AF669F">
        <w:rPr>
          <w:b/>
          <w:sz w:val="24"/>
          <w:szCs w:val="24"/>
        </w:rPr>
        <w:t>Responsibility to Report Misconduct</w:t>
      </w:r>
      <w:r w:rsidR="00EA46CA">
        <w:rPr>
          <w:b/>
          <w:sz w:val="24"/>
          <w:szCs w:val="24"/>
        </w:rPr>
        <w:fldChar w:fldCharType="begin"/>
      </w:r>
      <w:r w:rsidR="00EA46CA">
        <w:instrText xml:space="preserve"> XE "</w:instrText>
      </w:r>
      <w:r w:rsidR="00EA46CA" w:rsidRPr="008A1B97">
        <w:rPr>
          <w:b/>
          <w:sz w:val="24"/>
          <w:szCs w:val="24"/>
        </w:rPr>
        <w:instrText>Responsibility to Report Misconduct</w:instrText>
      </w:r>
      <w:r w:rsidR="00EA46CA">
        <w:instrText xml:space="preserve">" </w:instrText>
      </w:r>
      <w:r w:rsidR="00EA46CA">
        <w:rPr>
          <w:b/>
          <w:sz w:val="24"/>
          <w:szCs w:val="24"/>
        </w:rPr>
        <w:fldChar w:fldCharType="end"/>
      </w:r>
      <w:r w:rsidRPr="00AF669F">
        <w:rPr>
          <w:b/>
          <w:sz w:val="24"/>
          <w:szCs w:val="24"/>
        </w:rPr>
        <w:t xml:space="preserve">.  </w:t>
      </w:r>
      <w:r w:rsidR="009B7664" w:rsidRPr="00AF669F">
        <w:rPr>
          <w:sz w:val="24"/>
          <w:szCs w:val="24"/>
        </w:rPr>
        <w:t>All covered individuals</w:t>
      </w:r>
      <w:r w:rsidR="004B0BB8" w:rsidRPr="00AF669F">
        <w:rPr>
          <w:sz w:val="24"/>
          <w:szCs w:val="24"/>
        </w:rPr>
        <w:t xml:space="preserve"> shall</w:t>
      </w:r>
      <w:r w:rsidRPr="00AF669F">
        <w:rPr>
          <w:sz w:val="24"/>
          <w:szCs w:val="24"/>
        </w:rPr>
        <w:t xml:space="preserve"> report observed, suspected, or apparent misconduct to the RIO.  Any institutional official who receives an allegation of misconduct must report it immediately to the RIO.  If an individual is unsure whether a suspected incident falls within the </w:t>
      </w:r>
      <w:r w:rsidRPr="008B7C18">
        <w:rPr>
          <w:sz w:val="24"/>
          <w:szCs w:val="24"/>
        </w:rPr>
        <w:t xml:space="preserve">definition of research </w:t>
      </w:r>
      <w:r w:rsidR="007E4522" w:rsidRPr="008B7C18">
        <w:rPr>
          <w:sz w:val="24"/>
          <w:szCs w:val="24"/>
        </w:rPr>
        <w:t xml:space="preserve">misconduct </w:t>
      </w:r>
      <w:r w:rsidR="00AA528D" w:rsidRPr="008B7C18">
        <w:rPr>
          <w:sz w:val="24"/>
          <w:szCs w:val="24"/>
        </w:rPr>
        <w:t xml:space="preserve">or </w:t>
      </w:r>
      <w:r w:rsidR="007E4522" w:rsidRPr="008B7C18">
        <w:rPr>
          <w:sz w:val="24"/>
          <w:szCs w:val="24"/>
        </w:rPr>
        <w:t>research related</w:t>
      </w:r>
      <w:r w:rsidR="00AA528D" w:rsidRPr="008B7C18">
        <w:rPr>
          <w:sz w:val="24"/>
          <w:szCs w:val="24"/>
        </w:rPr>
        <w:t xml:space="preserve"> </w:t>
      </w:r>
      <w:r w:rsidRPr="008B7C18">
        <w:rPr>
          <w:sz w:val="24"/>
          <w:szCs w:val="24"/>
        </w:rPr>
        <w:t xml:space="preserve">misconduct, </w:t>
      </w:r>
      <w:r w:rsidR="00557EDE">
        <w:rPr>
          <w:sz w:val="24"/>
          <w:szCs w:val="24"/>
        </w:rPr>
        <w:t>they</w:t>
      </w:r>
      <w:r w:rsidRPr="008B7C18">
        <w:rPr>
          <w:sz w:val="24"/>
          <w:szCs w:val="24"/>
        </w:rPr>
        <w:t xml:space="preserve"> may meet with or contact the RIO to discuss the suspected research misconduct informally, which may</w:t>
      </w:r>
      <w:r w:rsidRPr="00AF669F">
        <w:rPr>
          <w:sz w:val="24"/>
          <w:szCs w:val="24"/>
        </w:rPr>
        <w:t xml:space="preserve"> include discussing it anonymously and/or hypothetically.  At any time, a</w:t>
      </w:r>
      <w:r w:rsidR="001758E2">
        <w:rPr>
          <w:sz w:val="24"/>
          <w:szCs w:val="24"/>
        </w:rPr>
        <w:t xml:space="preserve"> Cornell community</w:t>
      </w:r>
      <w:r w:rsidRPr="00AF669F">
        <w:rPr>
          <w:sz w:val="24"/>
          <w:szCs w:val="24"/>
        </w:rPr>
        <w:t xml:space="preserve"> member may have confidential discussions and consultations about concerns of possible misconduct with the RIO and will be counseled about appropriate procedures for reporting allegations.</w:t>
      </w:r>
      <w:r w:rsidR="00E31085">
        <w:rPr>
          <w:sz w:val="24"/>
          <w:szCs w:val="24"/>
        </w:rPr>
        <w:t xml:space="preserve"> </w:t>
      </w:r>
      <w:r w:rsidRPr="00AF669F">
        <w:rPr>
          <w:sz w:val="24"/>
          <w:szCs w:val="24"/>
        </w:rPr>
        <w:t xml:space="preserve"> </w:t>
      </w:r>
      <w:r w:rsidR="00C307F1">
        <w:rPr>
          <w:sz w:val="24"/>
          <w:szCs w:val="24"/>
        </w:rPr>
        <w:t>Current contact information for the RIO is available on the</w:t>
      </w:r>
      <w:r w:rsidR="0017784F">
        <w:rPr>
          <w:sz w:val="24"/>
          <w:szCs w:val="24"/>
        </w:rPr>
        <w:t xml:space="preserve"> Cornell Research Division </w:t>
      </w:r>
      <w:r w:rsidR="00C307F1">
        <w:rPr>
          <w:sz w:val="24"/>
          <w:szCs w:val="24"/>
        </w:rPr>
        <w:t xml:space="preserve">website or </w:t>
      </w:r>
      <w:r w:rsidR="0017784F">
        <w:rPr>
          <w:sz w:val="24"/>
          <w:szCs w:val="24"/>
        </w:rPr>
        <w:t xml:space="preserve">may be obtained </w:t>
      </w:r>
      <w:r w:rsidR="00C307F1">
        <w:rPr>
          <w:sz w:val="24"/>
          <w:szCs w:val="24"/>
        </w:rPr>
        <w:t xml:space="preserve">by </w:t>
      </w:r>
      <w:r w:rsidR="00E31085">
        <w:rPr>
          <w:sz w:val="24"/>
          <w:szCs w:val="24"/>
        </w:rPr>
        <w:t xml:space="preserve">contacting </w:t>
      </w:r>
      <w:r w:rsidR="00C307F1">
        <w:rPr>
          <w:sz w:val="24"/>
          <w:szCs w:val="24"/>
        </w:rPr>
        <w:t>the Office of the Vice Pr</w:t>
      </w:r>
      <w:r w:rsidR="001758E2">
        <w:rPr>
          <w:sz w:val="24"/>
          <w:szCs w:val="24"/>
        </w:rPr>
        <w:t xml:space="preserve">esident </w:t>
      </w:r>
      <w:r w:rsidR="00C307F1">
        <w:rPr>
          <w:sz w:val="24"/>
          <w:szCs w:val="24"/>
        </w:rPr>
        <w:t>for Research</w:t>
      </w:r>
      <w:r w:rsidR="001758E2">
        <w:rPr>
          <w:sz w:val="24"/>
          <w:szCs w:val="24"/>
        </w:rPr>
        <w:t xml:space="preserve"> and Innovation</w:t>
      </w:r>
      <w:r w:rsidR="00C307F1">
        <w:rPr>
          <w:sz w:val="24"/>
          <w:szCs w:val="24"/>
        </w:rPr>
        <w:t>.</w:t>
      </w:r>
    </w:p>
    <w:p w14:paraId="536C6012" w14:textId="77777777" w:rsidR="008C583A" w:rsidRPr="00AF669F" w:rsidRDefault="008C583A" w:rsidP="002418BE">
      <w:pPr>
        <w:spacing w:after="0" w:line="259" w:lineRule="auto"/>
        <w:ind w:left="1080" w:right="0" w:firstLine="60"/>
        <w:jc w:val="left"/>
        <w:rPr>
          <w:sz w:val="24"/>
          <w:szCs w:val="24"/>
        </w:rPr>
      </w:pPr>
    </w:p>
    <w:p w14:paraId="7FAE65A2" w14:textId="617F36B4" w:rsidR="008C583A" w:rsidRPr="00AF669F" w:rsidRDefault="0070175E" w:rsidP="002418BE">
      <w:pPr>
        <w:numPr>
          <w:ilvl w:val="0"/>
          <w:numId w:val="19"/>
        </w:numPr>
        <w:ind w:left="1080" w:right="360"/>
        <w:jc w:val="left"/>
        <w:rPr>
          <w:sz w:val="24"/>
          <w:szCs w:val="24"/>
        </w:rPr>
      </w:pPr>
      <w:r w:rsidRPr="00AF669F">
        <w:rPr>
          <w:b/>
          <w:sz w:val="24"/>
          <w:szCs w:val="24"/>
        </w:rPr>
        <w:t>Cooperation with Misconduct Proceedings</w:t>
      </w:r>
      <w:r w:rsidR="00EA46CA">
        <w:rPr>
          <w:b/>
          <w:sz w:val="24"/>
          <w:szCs w:val="24"/>
        </w:rPr>
        <w:fldChar w:fldCharType="begin"/>
      </w:r>
      <w:r w:rsidR="00EA46CA">
        <w:instrText xml:space="preserve"> XE "</w:instrText>
      </w:r>
      <w:r w:rsidR="00EA46CA" w:rsidRPr="008A1B97">
        <w:rPr>
          <w:b/>
          <w:sz w:val="24"/>
          <w:szCs w:val="24"/>
        </w:rPr>
        <w:instrText>Cooperation with Misconduct Proceedings</w:instrText>
      </w:r>
      <w:r w:rsidR="00EA46CA">
        <w:instrText xml:space="preserve">" </w:instrText>
      </w:r>
      <w:r w:rsidR="00EA46CA">
        <w:rPr>
          <w:b/>
          <w:sz w:val="24"/>
          <w:szCs w:val="24"/>
        </w:rPr>
        <w:fldChar w:fldCharType="end"/>
      </w:r>
      <w:r w:rsidRPr="00AF669F">
        <w:rPr>
          <w:b/>
          <w:sz w:val="24"/>
          <w:szCs w:val="24"/>
        </w:rPr>
        <w:t xml:space="preserve">. </w:t>
      </w:r>
      <w:r w:rsidR="004B0BB8" w:rsidRPr="00AF669F">
        <w:rPr>
          <w:sz w:val="24"/>
          <w:szCs w:val="24"/>
        </w:rPr>
        <w:t>All covered individuals</w:t>
      </w:r>
      <w:r w:rsidRPr="00AF669F">
        <w:rPr>
          <w:b/>
          <w:sz w:val="24"/>
          <w:szCs w:val="24"/>
        </w:rPr>
        <w:t xml:space="preserve"> </w:t>
      </w:r>
      <w:r w:rsidRPr="00AF669F">
        <w:rPr>
          <w:sz w:val="24"/>
          <w:szCs w:val="24"/>
        </w:rPr>
        <w:t xml:space="preserve">shall cooperate with the RIO and other institutional officials in the review of allegations and the conduct of inquiries and investigations. </w:t>
      </w:r>
      <w:r w:rsidR="004B0BB8" w:rsidRPr="00AF669F">
        <w:rPr>
          <w:sz w:val="24"/>
          <w:szCs w:val="24"/>
        </w:rPr>
        <w:t xml:space="preserve"> Covered individuals, </w:t>
      </w:r>
      <w:r w:rsidRPr="00AF669F">
        <w:rPr>
          <w:sz w:val="24"/>
          <w:szCs w:val="24"/>
        </w:rPr>
        <w:t>including respondents, have an obligation to provide evidence relevant to misconduct allegations to the RIO or other institutional officials</w:t>
      </w:r>
      <w:r w:rsidR="004B0BB8" w:rsidRPr="00AF669F">
        <w:rPr>
          <w:sz w:val="24"/>
          <w:szCs w:val="24"/>
        </w:rPr>
        <w:t xml:space="preserve"> and </w:t>
      </w:r>
      <w:r w:rsidR="00C3485B">
        <w:rPr>
          <w:sz w:val="24"/>
          <w:szCs w:val="24"/>
        </w:rPr>
        <w:t xml:space="preserve">to </w:t>
      </w:r>
      <w:r w:rsidRPr="00AF669F">
        <w:rPr>
          <w:sz w:val="24"/>
          <w:szCs w:val="24"/>
        </w:rPr>
        <w:t xml:space="preserve">cooperate with the relevant government agencies.  </w:t>
      </w:r>
    </w:p>
    <w:p w14:paraId="607DE28C" w14:textId="77777777" w:rsidR="008C583A" w:rsidRPr="00AF669F" w:rsidRDefault="008C583A" w:rsidP="002418BE">
      <w:pPr>
        <w:spacing w:after="0" w:line="259" w:lineRule="auto"/>
        <w:ind w:left="1080" w:right="0" w:firstLine="60"/>
        <w:jc w:val="left"/>
        <w:rPr>
          <w:sz w:val="24"/>
          <w:szCs w:val="24"/>
        </w:rPr>
      </w:pPr>
    </w:p>
    <w:p w14:paraId="586907E0" w14:textId="6D483BC1" w:rsidR="008C583A" w:rsidRPr="00AF669F" w:rsidRDefault="0070175E" w:rsidP="002418BE">
      <w:pPr>
        <w:numPr>
          <w:ilvl w:val="0"/>
          <w:numId w:val="19"/>
        </w:numPr>
        <w:ind w:left="1080" w:right="360"/>
        <w:jc w:val="left"/>
        <w:rPr>
          <w:sz w:val="24"/>
          <w:szCs w:val="24"/>
        </w:rPr>
      </w:pPr>
      <w:r w:rsidRPr="00AF669F">
        <w:rPr>
          <w:b/>
          <w:sz w:val="24"/>
          <w:szCs w:val="24"/>
        </w:rPr>
        <w:t>Confidentiality</w:t>
      </w:r>
      <w:r w:rsidR="00EA46CA">
        <w:rPr>
          <w:b/>
          <w:sz w:val="24"/>
          <w:szCs w:val="24"/>
        </w:rPr>
        <w:fldChar w:fldCharType="begin"/>
      </w:r>
      <w:r w:rsidR="00EA46CA">
        <w:instrText xml:space="preserve"> XE "</w:instrText>
      </w:r>
      <w:r w:rsidR="00EA46CA" w:rsidRPr="008A1B97">
        <w:rPr>
          <w:b/>
          <w:sz w:val="24"/>
          <w:szCs w:val="24"/>
        </w:rPr>
        <w:instrText>Confidentiality</w:instrText>
      </w:r>
      <w:r w:rsidR="00EA46CA">
        <w:instrText xml:space="preserve">" </w:instrText>
      </w:r>
      <w:r w:rsidR="00EA46CA">
        <w:rPr>
          <w:b/>
          <w:sz w:val="24"/>
          <w:szCs w:val="24"/>
        </w:rPr>
        <w:fldChar w:fldCharType="end"/>
      </w:r>
      <w:r w:rsidRPr="00AF669F">
        <w:rPr>
          <w:sz w:val="24"/>
          <w:szCs w:val="24"/>
        </w:rPr>
        <w:t xml:space="preserve">.  The identity of respondents and complainants shall be limited to those who need to know in order to carry out a thorough, competent, objective and fair misconduct proceeding. Except as </w:t>
      </w:r>
      <w:r w:rsidR="004B0BB8" w:rsidRPr="00AF669F">
        <w:rPr>
          <w:sz w:val="24"/>
          <w:szCs w:val="24"/>
        </w:rPr>
        <w:t>otherwise prescribed</w:t>
      </w:r>
      <w:r w:rsidRPr="00AF669F">
        <w:rPr>
          <w:sz w:val="24"/>
          <w:szCs w:val="24"/>
        </w:rPr>
        <w:t xml:space="preserve"> by law</w:t>
      </w:r>
      <w:r w:rsidR="0048416C">
        <w:rPr>
          <w:rStyle w:val="FootnoteReference"/>
          <w:sz w:val="24"/>
          <w:szCs w:val="24"/>
        </w:rPr>
        <w:footnoteReference w:id="1"/>
      </w:r>
      <w:r w:rsidRPr="00AF669F">
        <w:rPr>
          <w:sz w:val="24"/>
          <w:szCs w:val="24"/>
        </w:rPr>
        <w:t>, the disclosure of any records or evidence from which research subjects might be identified shall be limited to those who need to know in order to carry out a misconduct proceeding. Written confidentiality agreements or other mechanisms may be used to ensure that the recipient does not make any further disclosure of identifying information.</w:t>
      </w:r>
    </w:p>
    <w:p w14:paraId="505FEF3F" w14:textId="77777777" w:rsidR="008C583A" w:rsidRPr="00AF669F" w:rsidRDefault="008C583A" w:rsidP="002418BE">
      <w:pPr>
        <w:spacing w:after="0" w:line="259" w:lineRule="auto"/>
        <w:ind w:left="1080" w:right="0" w:firstLine="60"/>
        <w:jc w:val="left"/>
        <w:rPr>
          <w:sz w:val="24"/>
          <w:szCs w:val="24"/>
        </w:rPr>
      </w:pPr>
    </w:p>
    <w:p w14:paraId="0B6A19AF" w14:textId="4518A7E7" w:rsidR="008C583A" w:rsidRPr="00AF669F" w:rsidRDefault="0070175E" w:rsidP="002418BE">
      <w:pPr>
        <w:numPr>
          <w:ilvl w:val="0"/>
          <w:numId w:val="19"/>
        </w:numPr>
        <w:ind w:left="1080" w:right="360"/>
        <w:jc w:val="left"/>
        <w:rPr>
          <w:sz w:val="24"/>
          <w:szCs w:val="24"/>
        </w:rPr>
      </w:pPr>
      <w:r w:rsidRPr="00AF669F">
        <w:rPr>
          <w:b/>
          <w:sz w:val="24"/>
          <w:szCs w:val="24"/>
        </w:rPr>
        <w:t>Protecting complainants, witnesses, and committee members</w:t>
      </w:r>
      <w:r w:rsidR="00EA46CA">
        <w:rPr>
          <w:b/>
          <w:sz w:val="24"/>
          <w:szCs w:val="24"/>
        </w:rPr>
        <w:fldChar w:fldCharType="begin"/>
      </w:r>
      <w:r w:rsidR="00EA46CA">
        <w:instrText xml:space="preserve"> XE "</w:instrText>
      </w:r>
      <w:r w:rsidR="00EA46CA" w:rsidRPr="008A1B97">
        <w:rPr>
          <w:b/>
          <w:sz w:val="24"/>
          <w:szCs w:val="24"/>
        </w:rPr>
        <w:instrText>Protecting complainants, witnesses, and committee members</w:instrText>
      </w:r>
      <w:r w:rsidR="00EA46CA">
        <w:instrText xml:space="preserve">" </w:instrText>
      </w:r>
      <w:r w:rsidR="00EA46CA">
        <w:rPr>
          <w:b/>
          <w:sz w:val="24"/>
          <w:szCs w:val="24"/>
        </w:rPr>
        <w:fldChar w:fldCharType="end"/>
      </w:r>
      <w:r w:rsidRPr="00AF669F">
        <w:rPr>
          <w:b/>
          <w:sz w:val="24"/>
          <w:szCs w:val="24"/>
        </w:rPr>
        <w:t xml:space="preserve">.  </w:t>
      </w:r>
      <w:r w:rsidR="004B0BB8" w:rsidRPr="00AF669F">
        <w:rPr>
          <w:sz w:val="24"/>
          <w:szCs w:val="24"/>
        </w:rPr>
        <w:t xml:space="preserve">Any form of retaliation </w:t>
      </w:r>
      <w:r w:rsidRPr="00AF669F">
        <w:rPr>
          <w:sz w:val="24"/>
          <w:szCs w:val="24"/>
        </w:rPr>
        <w:t>against complainants, witnesses, or committee members</w:t>
      </w:r>
      <w:r w:rsidR="004B0BB8" w:rsidRPr="00AF669F">
        <w:rPr>
          <w:sz w:val="24"/>
          <w:szCs w:val="24"/>
        </w:rPr>
        <w:t xml:space="preserve"> is strictly prohibited. </w:t>
      </w:r>
      <w:r w:rsidRPr="00AF669F">
        <w:rPr>
          <w:sz w:val="24"/>
          <w:szCs w:val="24"/>
        </w:rPr>
        <w:t xml:space="preserve"> </w:t>
      </w:r>
      <w:r w:rsidR="004B0BB8" w:rsidRPr="00AF669F">
        <w:rPr>
          <w:sz w:val="24"/>
          <w:szCs w:val="24"/>
        </w:rPr>
        <w:t>All covered individuals</w:t>
      </w:r>
      <w:r w:rsidRPr="00AF669F">
        <w:rPr>
          <w:sz w:val="24"/>
          <w:szCs w:val="24"/>
        </w:rPr>
        <w:t xml:space="preserve"> should immediately report any alleged or apparent retaliation against complainants, witnesses or committee members to the RIO, who shall review the matter and, as necessary, make all reasonable and practical efforts to counter any potential or actual retaliation and protect and restore the position and reputation of the person against whom the retaliation is directed.</w:t>
      </w:r>
    </w:p>
    <w:p w14:paraId="0068013B" w14:textId="77777777" w:rsidR="008C583A" w:rsidRPr="00AF669F" w:rsidRDefault="008C583A" w:rsidP="002418BE">
      <w:pPr>
        <w:spacing w:after="0" w:line="259" w:lineRule="auto"/>
        <w:ind w:left="1080" w:right="0" w:firstLine="60"/>
        <w:jc w:val="left"/>
        <w:rPr>
          <w:sz w:val="24"/>
          <w:szCs w:val="24"/>
        </w:rPr>
      </w:pPr>
    </w:p>
    <w:p w14:paraId="3103DFD1" w14:textId="76C72F70" w:rsidR="009C680C" w:rsidRPr="00AF669F" w:rsidRDefault="0070175E" w:rsidP="002418BE">
      <w:pPr>
        <w:pStyle w:val="ListParagraph"/>
        <w:numPr>
          <w:ilvl w:val="0"/>
          <w:numId w:val="19"/>
        </w:numPr>
        <w:ind w:left="1080" w:right="360"/>
        <w:jc w:val="left"/>
        <w:rPr>
          <w:sz w:val="24"/>
          <w:szCs w:val="24"/>
        </w:rPr>
      </w:pPr>
      <w:r w:rsidRPr="00AF669F">
        <w:rPr>
          <w:b/>
          <w:sz w:val="24"/>
          <w:szCs w:val="24"/>
        </w:rPr>
        <w:t>Protecting the Respondent</w:t>
      </w:r>
      <w:r w:rsidR="00EA46CA">
        <w:rPr>
          <w:b/>
          <w:sz w:val="24"/>
          <w:szCs w:val="24"/>
        </w:rPr>
        <w:fldChar w:fldCharType="begin"/>
      </w:r>
      <w:r w:rsidR="00EA46CA">
        <w:instrText xml:space="preserve"> XE "</w:instrText>
      </w:r>
      <w:r w:rsidR="00EA46CA" w:rsidRPr="008A1B97">
        <w:rPr>
          <w:b/>
          <w:sz w:val="24"/>
          <w:szCs w:val="24"/>
        </w:rPr>
        <w:instrText>Protecting the Respondent</w:instrText>
      </w:r>
      <w:r w:rsidR="00EA46CA">
        <w:instrText xml:space="preserve">" </w:instrText>
      </w:r>
      <w:r w:rsidR="00EA46CA">
        <w:rPr>
          <w:b/>
          <w:sz w:val="24"/>
          <w:szCs w:val="24"/>
        </w:rPr>
        <w:fldChar w:fldCharType="end"/>
      </w:r>
      <w:r w:rsidRPr="00AF669F">
        <w:rPr>
          <w:b/>
          <w:sz w:val="24"/>
          <w:szCs w:val="24"/>
        </w:rPr>
        <w:t xml:space="preserve">.  </w:t>
      </w:r>
      <w:r w:rsidR="004B0BB8" w:rsidRPr="00AF669F">
        <w:rPr>
          <w:sz w:val="24"/>
          <w:szCs w:val="24"/>
        </w:rPr>
        <w:t xml:space="preserve">Inquiries and investigations will be conducted in a manner that </w:t>
      </w:r>
      <w:r w:rsidR="00C3485B">
        <w:rPr>
          <w:sz w:val="24"/>
          <w:szCs w:val="24"/>
        </w:rPr>
        <w:t xml:space="preserve">affords </w:t>
      </w:r>
      <w:r w:rsidR="004B0BB8" w:rsidRPr="00AF669F">
        <w:rPr>
          <w:sz w:val="24"/>
          <w:szCs w:val="24"/>
        </w:rPr>
        <w:t xml:space="preserve">fair treatment to the Respondent(s) in the inquiry or investigation and confidentiality to the extent possible without compromising public health and safety or </w:t>
      </w:r>
      <w:r w:rsidR="00C3485B">
        <w:rPr>
          <w:sz w:val="24"/>
          <w:szCs w:val="24"/>
        </w:rPr>
        <w:t xml:space="preserve">a thorough and compliant </w:t>
      </w:r>
      <w:r w:rsidR="004B0BB8" w:rsidRPr="00AF669F">
        <w:rPr>
          <w:sz w:val="24"/>
          <w:szCs w:val="24"/>
        </w:rPr>
        <w:t xml:space="preserve">inquiry or investigation. </w:t>
      </w:r>
      <w:r w:rsidR="009C680C" w:rsidRPr="00AF669F">
        <w:rPr>
          <w:sz w:val="24"/>
          <w:szCs w:val="24"/>
        </w:rPr>
        <w:t xml:space="preserve"> </w:t>
      </w:r>
      <w:r w:rsidR="006505BF" w:rsidRPr="00AF669F">
        <w:rPr>
          <w:sz w:val="24"/>
          <w:szCs w:val="24"/>
        </w:rPr>
        <w:t xml:space="preserve">The RIO is responsible for ensuring that the notices and opportunities provided for in this policy, and when relevant, appropriate federal regulations, are provided to respondents.  </w:t>
      </w:r>
      <w:r w:rsidR="009C680C" w:rsidRPr="00AF669F">
        <w:rPr>
          <w:sz w:val="24"/>
          <w:szCs w:val="24"/>
        </w:rPr>
        <w:t>Respondents</w:t>
      </w:r>
      <w:r w:rsidR="004B0BB8" w:rsidRPr="00AF669F">
        <w:rPr>
          <w:sz w:val="24"/>
          <w:szCs w:val="24"/>
        </w:rPr>
        <w:t xml:space="preserve"> accused of misconduct may consult with legal counsel or a</w:t>
      </w:r>
      <w:r w:rsidR="00C3485B">
        <w:rPr>
          <w:sz w:val="24"/>
          <w:szCs w:val="24"/>
        </w:rPr>
        <w:t>nother</w:t>
      </w:r>
      <w:r w:rsidR="004B0BB8" w:rsidRPr="00AF669F">
        <w:rPr>
          <w:sz w:val="24"/>
          <w:szCs w:val="24"/>
        </w:rPr>
        <w:t xml:space="preserve"> adviser (who is not a principal or witness in the case) to seek advice and may bring the counsel or adviser to interviews or meetings on the case.</w:t>
      </w:r>
      <w:r w:rsidR="009C680C" w:rsidRPr="00AF669F">
        <w:rPr>
          <w:sz w:val="24"/>
          <w:szCs w:val="24"/>
        </w:rPr>
        <w:t xml:space="preserve"> </w:t>
      </w:r>
      <w:r w:rsidR="006505BF" w:rsidRPr="00AF669F">
        <w:rPr>
          <w:sz w:val="24"/>
          <w:szCs w:val="24"/>
        </w:rPr>
        <w:t xml:space="preserve">The respondent </w:t>
      </w:r>
      <w:r w:rsidR="00C3485B">
        <w:rPr>
          <w:sz w:val="24"/>
          <w:szCs w:val="24"/>
        </w:rPr>
        <w:t>shall</w:t>
      </w:r>
      <w:r w:rsidR="006505BF" w:rsidRPr="00AF669F">
        <w:rPr>
          <w:sz w:val="24"/>
          <w:szCs w:val="24"/>
        </w:rPr>
        <w:t xml:space="preserve"> be given the opportunity to admit that misconduct occurred and that </w:t>
      </w:r>
      <w:r w:rsidR="00375377">
        <w:rPr>
          <w:sz w:val="24"/>
          <w:szCs w:val="24"/>
        </w:rPr>
        <w:t>they</w:t>
      </w:r>
      <w:r w:rsidR="006505BF" w:rsidRPr="00AF669F">
        <w:rPr>
          <w:sz w:val="24"/>
          <w:szCs w:val="24"/>
        </w:rPr>
        <w:t xml:space="preserve"> committed the research misconduct.  With the advice of the RIO and University </w:t>
      </w:r>
      <w:r w:rsidR="00C3485B">
        <w:rPr>
          <w:sz w:val="24"/>
          <w:szCs w:val="24"/>
        </w:rPr>
        <w:t xml:space="preserve">General </w:t>
      </w:r>
      <w:r w:rsidR="006505BF" w:rsidRPr="00AF669F">
        <w:rPr>
          <w:sz w:val="24"/>
          <w:szCs w:val="24"/>
        </w:rPr>
        <w:t>Counsel, the DO may terminate</w:t>
      </w:r>
      <w:r w:rsidR="00C3485B">
        <w:rPr>
          <w:sz w:val="24"/>
          <w:szCs w:val="24"/>
        </w:rPr>
        <w:t xml:space="preserve"> or truncate</w:t>
      </w:r>
      <w:r w:rsidR="006505BF" w:rsidRPr="00AF669F">
        <w:rPr>
          <w:sz w:val="24"/>
          <w:szCs w:val="24"/>
        </w:rPr>
        <w:t xml:space="preserve"> the Institution’s review of an allegation if the respondent admits the misconduct or if a settlement has been reached or for any other reason.  When appropriate, the Institution will, pursuant to relevant federal regulations, inform ORI of its termination of review.  </w:t>
      </w:r>
      <w:r w:rsidR="00C3485B">
        <w:rPr>
          <w:sz w:val="24"/>
          <w:szCs w:val="24"/>
        </w:rPr>
        <w:t>Finally, a</w:t>
      </w:r>
      <w:r w:rsidR="002F5990" w:rsidRPr="00AF669F">
        <w:rPr>
          <w:sz w:val="24"/>
          <w:szCs w:val="24"/>
        </w:rPr>
        <w:t>s requested</w:t>
      </w:r>
      <w:r w:rsidR="00E8082D">
        <w:rPr>
          <w:sz w:val="24"/>
          <w:szCs w:val="24"/>
        </w:rPr>
        <w:t>,</w:t>
      </w:r>
      <w:r w:rsidR="002F5990" w:rsidRPr="00AF669F">
        <w:rPr>
          <w:sz w:val="24"/>
          <w:szCs w:val="24"/>
        </w:rPr>
        <w:t xml:space="preserve"> and as appropriate, the RIO and other institutional officials shall make reasonable and practical efforts to protect or restore the reputation of persons alleged to have engaged in misconduct, but against whom no finding of misconduct is made.</w:t>
      </w:r>
    </w:p>
    <w:p w14:paraId="7CAE3548" w14:textId="77777777" w:rsidR="008C583A" w:rsidRPr="00AF669F" w:rsidRDefault="008C583A" w:rsidP="002418BE">
      <w:pPr>
        <w:spacing w:after="0" w:line="259" w:lineRule="auto"/>
        <w:ind w:left="1080" w:right="0" w:firstLine="0"/>
        <w:jc w:val="left"/>
        <w:rPr>
          <w:sz w:val="24"/>
          <w:szCs w:val="24"/>
        </w:rPr>
      </w:pPr>
    </w:p>
    <w:p w14:paraId="423F0A03" w14:textId="6B216A4E" w:rsidR="008C583A" w:rsidRPr="008B7C18" w:rsidRDefault="0070175E" w:rsidP="002418BE">
      <w:pPr>
        <w:numPr>
          <w:ilvl w:val="0"/>
          <w:numId w:val="19"/>
        </w:numPr>
        <w:ind w:left="1080" w:right="360"/>
        <w:jc w:val="left"/>
        <w:rPr>
          <w:sz w:val="24"/>
          <w:szCs w:val="24"/>
        </w:rPr>
      </w:pPr>
      <w:r w:rsidRPr="00AF669F">
        <w:rPr>
          <w:b/>
          <w:sz w:val="24"/>
          <w:szCs w:val="24"/>
        </w:rPr>
        <w:t>Interim Administrative Actions</w:t>
      </w:r>
      <w:r w:rsidR="00EA46CA">
        <w:rPr>
          <w:b/>
          <w:sz w:val="24"/>
          <w:szCs w:val="24"/>
        </w:rPr>
        <w:fldChar w:fldCharType="begin"/>
      </w:r>
      <w:r w:rsidR="00EA46CA">
        <w:instrText xml:space="preserve"> XE "</w:instrText>
      </w:r>
      <w:r w:rsidR="00EA46CA" w:rsidRPr="008A1B97">
        <w:rPr>
          <w:b/>
          <w:sz w:val="24"/>
          <w:szCs w:val="24"/>
        </w:rPr>
        <w:instrText>Interim Administrative Actions</w:instrText>
      </w:r>
      <w:r w:rsidR="00EA46CA">
        <w:instrText xml:space="preserve">" </w:instrText>
      </w:r>
      <w:r w:rsidR="00EA46CA">
        <w:rPr>
          <w:b/>
          <w:sz w:val="24"/>
          <w:szCs w:val="24"/>
        </w:rPr>
        <w:fldChar w:fldCharType="end"/>
      </w:r>
      <w:r w:rsidRPr="00AF669F">
        <w:rPr>
          <w:b/>
          <w:sz w:val="24"/>
          <w:szCs w:val="24"/>
        </w:rPr>
        <w:t xml:space="preserve">. </w:t>
      </w:r>
      <w:r w:rsidRPr="00AF669F">
        <w:rPr>
          <w:sz w:val="24"/>
          <w:szCs w:val="24"/>
        </w:rPr>
        <w:t xml:space="preserve">Throughout the misconduct proceeding, the RIO will review the situation to determine if there is any threat of harm to public health, federal funds and equipment, or the integrity of </w:t>
      </w:r>
      <w:r w:rsidR="00C3485B">
        <w:rPr>
          <w:sz w:val="24"/>
          <w:szCs w:val="24"/>
        </w:rPr>
        <w:t xml:space="preserve">the </w:t>
      </w:r>
      <w:r w:rsidRPr="00AF669F">
        <w:rPr>
          <w:sz w:val="24"/>
          <w:szCs w:val="24"/>
        </w:rPr>
        <w:t xml:space="preserve">research process.  In the event of such a threat, the RIO will, in consultation with other institutional officials and, if the allegations involve </w:t>
      </w:r>
      <w:r w:rsidR="009C680C" w:rsidRPr="00AF669F">
        <w:rPr>
          <w:sz w:val="24"/>
          <w:szCs w:val="24"/>
        </w:rPr>
        <w:t>federal agency support, with the applicable ORI</w:t>
      </w:r>
      <w:r w:rsidRPr="00AF669F">
        <w:rPr>
          <w:sz w:val="24"/>
          <w:szCs w:val="24"/>
        </w:rPr>
        <w:t>, take appropriate interim action to protect against any such threat. Interim action might include additional monitoring of the research process and the handling of, if applicable, federal funds and equipment, additional review of research data and results or delaying publication</w:t>
      </w:r>
      <w:r w:rsidR="00C3485B">
        <w:rPr>
          <w:sz w:val="24"/>
          <w:szCs w:val="24"/>
        </w:rPr>
        <w:t xml:space="preserve"> or filing of new requests for funding</w:t>
      </w:r>
      <w:r w:rsidRPr="00AF669F">
        <w:rPr>
          <w:sz w:val="24"/>
          <w:szCs w:val="24"/>
        </w:rPr>
        <w:t xml:space="preserve">.  The RIO shall, at any </w:t>
      </w:r>
      <w:r w:rsidRPr="008B7C18">
        <w:rPr>
          <w:sz w:val="24"/>
          <w:szCs w:val="24"/>
        </w:rPr>
        <w:t>time during a</w:t>
      </w:r>
      <w:r w:rsidR="00BE2F0C" w:rsidRPr="008B7C18">
        <w:rPr>
          <w:sz w:val="24"/>
          <w:szCs w:val="24"/>
        </w:rPr>
        <w:t xml:space="preserve"> </w:t>
      </w:r>
      <w:r w:rsidRPr="008B7C18">
        <w:rPr>
          <w:sz w:val="24"/>
          <w:szCs w:val="24"/>
        </w:rPr>
        <w:t>misc</w:t>
      </w:r>
      <w:r w:rsidR="009C680C" w:rsidRPr="008B7C18">
        <w:rPr>
          <w:sz w:val="24"/>
          <w:szCs w:val="24"/>
        </w:rPr>
        <w:t>onduct proceeding that involves federal agency support</w:t>
      </w:r>
      <w:r w:rsidRPr="008B7C18">
        <w:rPr>
          <w:sz w:val="24"/>
          <w:szCs w:val="24"/>
        </w:rPr>
        <w:t>, notify</w:t>
      </w:r>
      <w:r w:rsidR="009C680C" w:rsidRPr="008B7C18">
        <w:rPr>
          <w:sz w:val="24"/>
          <w:szCs w:val="24"/>
        </w:rPr>
        <w:t xml:space="preserve"> the applicable</w:t>
      </w:r>
      <w:r w:rsidRPr="008B7C18">
        <w:rPr>
          <w:sz w:val="24"/>
          <w:szCs w:val="24"/>
        </w:rPr>
        <w:t xml:space="preserve"> ORI immediately if </w:t>
      </w:r>
      <w:r w:rsidR="009C3479">
        <w:rPr>
          <w:sz w:val="24"/>
          <w:szCs w:val="24"/>
        </w:rPr>
        <w:t>he or she has</w:t>
      </w:r>
      <w:r w:rsidRPr="008B7C18">
        <w:rPr>
          <w:sz w:val="24"/>
          <w:szCs w:val="24"/>
        </w:rPr>
        <w:t xml:space="preserve"> reason to believe that any of the following conditions exist:   </w:t>
      </w:r>
    </w:p>
    <w:p w14:paraId="076FDC80" w14:textId="77777777" w:rsidR="008C583A" w:rsidRPr="00AF669F" w:rsidRDefault="008C583A" w:rsidP="002418BE">
      <w:pPr>
        <w:spacing w:after="0" w:line="259" w:lineRule="auto"/>
        <w:ind w:left="1080" w:right="0" w:firstLine="60"/>
        <w:jc w:val="left"/>
        <w:rPr>
          <w:sz w:val="24"/>
          <w:szCs w:val="24"/>
        </w:rPr>
      </w:pPr>
    </w:p>
    <w:p w14:paraId="696AD1F2" w14:textId="77777777" w:rsidR="008C583A" w:rsidRPr="00AF669F" w:rsidRDefault="0070175E" w:rsidP="002418BE">
      <w:pPr>
        <w:numPr>
          <w:ilvl w:val="1"/>
          <w:numId w:val="19"/>
        </w:numPr>
        <w:ind w:left="1800" w:right="0"/>
        <w:jc w:val="left"/>
        <w:rPr>
          <w:sz w:val="24"/>
          <w:szCs w:val="24"/>
        </w:rPr>
      </w:pPr>
      <w:r w:rsidRPr="00AF669F">
        <w:rPr>
          <w:sz w:val="24"/>
          <w:szCs w:val="24"/>
        </w:rPr>
        <w:t xml:space="preserve">Health or safety of the public is at risk, including an immediate need to protect human or animal subjects. The Chairperson(s) of the IRB and/or IACUC, as </w:t>
      </w:r>
      <w:r w:rsidRPr="00AF669F">
        <w:rPr>
          <w:sz w:val="24"/>
          <w:szCs w:val="24"/>
        </w:rPr>
        <w:lastRenderedPageBreak/>
        <w:t xml:space="preserve">well as the institutional official(s) responsible for this/these Committee(s) shall be promptly notified of such </w:t>
      </w:r>
      <w:proofErr w:type="gramStart"/>
      <w:r w:rsidRPr="00AF669F">
        <w:rPr>
          <w:sz w:val="24"/>
          <w:szCs w:val="24"/>
        </w:rPr>
        <w:t>action;</w:t>
      </w:r>
      <w:proofErr w:type="gramEnd"/>
      <w:r w:rsidRPr="00AF669F">
        <w:rPr>
          <w:sz w:val="24"/>
          <w:szCs w:val="24"/>
        </w:rPr>
        <w:t xml:space="preserve"> </w:t>
      </w:r>
    </w:p>
    <w:p w14:paraId="42051AA3" w14:textId="77777777" w:rsidR="008C583A" w:rsidRPr="00AF669F" w:rsidRDefault="008C583A" w:rsidP="002418BE">
      <w:pPr>
        <w:spacing w:after="0" w:line="259" w:lineRule="auto"/>
        <w:ind w:left="1800" w:right="0" w:firstLine="60"/>
        <w:jc w:val="left"/>
        <w:rPr>
          <w:sz w:val="24"/>
          <w:szCs w:val="24"/>
        </w:rPr>
      </w:pPr>
    </w:p>
    <w:p w14:paraId="58DBC45E" w14:textId="77777777" w:rsidR="008C583A" w:rsidRPr="00AF669F" w:rsidRDefault="009C680C" w:rsidP="002418BE">
      <w:pPr>
        <w:numPr>
          <w:ilvl w:val="1"/>
          <w:numId w:val="19"/>
        </w:numPr>
        <w:ind w:left="1800" w:right="0"/>
        <w:jc w:val="left"/>
        <w:rPr>
          <w:sz w:val="24"/>
          <w:szCs w:val="24"/>
        </w:rPr>
      </w:pPr>
      <w:r w:rsidRPr="00AF669F">
        <w:rPr>
          <w:sz w:val="24"/>
          <w:szCs w:val="24"/>
        </w:rPr>
        <w:t>Federal agency</w:t>
      </w:r>
      <w:r w:rsidR="0070175E" w:rsidRPr="00AF669F">
        <w:rPr>
          <w:sz w:val="24"/>
          <w:szCs w:val="24"/>
        </w:rPr>
        <w:t xml:space="preserve"> resources or interests are </w:t>
      </w:r>
      <w:proofErr w:type="gramStart"/>
      <w:r w:rsidR="0070175E" w:rsidRPr="00AF669F">
        <w:rPr>
          <w:sz w:val="24"/>
          <w:szCs w:val="24"/>
        </w:rPr>
        <w:t>threatened;</w:t>
      </w:r>
      <w:proofErr w:type="gramEnd"/>
      <w:r w:rsidR="0070175E" w:rsidRPr="00AF669F">
        <w:rPr>
          <w:sz w:val="24"/>
          <w:szCs w:val="24"/>
        </w:rPr>
        <w:t xml:space="preserve">  </w:t>
      </w:r>
    </w:p>
    <w:p w14:paraId="02092C3C" w14:textId="77777777" w:rsidR="008C583A" w:rsidRPr="00AF669F" w:rsidRDefault="008C583A" w:rsidP="002418BE">
      <w:pPr>
        <w:spacing w:after="0" w:line="259" w:lineRule="auto"/>
        <w:ind w:left="1800" w:right="0" w:firstLine="60"/>
        <w:jc w:val="left"/>
        <w:rPr>
          <w:sz w:val="24"/>
          <w:szCs w:val="24"/>
        </w:rPr>
      </w:pPr>
    </w:p>
    <w:p w14:paraId="34F2A45B" w14:textId="77777777" w:rsidR="008C583A" w:rsidRPr="00AF669F" w:rsidRDefault="0070175E" w:rsidP="002418BE">
      <w:pPr>
        <w:numPr>
          <w:ilvl w:val="1"/>
          <w:numId w:val="19"/>
        </w:numPr>
        <w:ind w:left="1800" w:right="0"/>
        <w:jc w:val="left"/>
        <w:rPr>
          <w:sz w:val="24"/>
          <w:szCs w:val="24"/>
        </w:rPr>
      </w:pPr>
      <w:r w:rsidRPr="00AF669F">
        <w:rPr>
          <w:sz w:val="24"/>
          <w:szCs w:val="24"/>
        </w:rPr>
        <w:t xml:space="preserve">Research activities should be </w:t>
      </w:r>
      <w:proofErr w:type="gramStart"/>
      <w:r w:rsidRPr="00AF669F">
        <w:rPr>
          <w:sz w:val="24"/>
          <w:szCs w:val="24"/>
        </w:rPr>
        <w:t>suspended;</w:t>
      </w:r>
      <w:proofErr w:type="gramEnd"/>
      <w:r w:rsidRPr="00AF669F">
        <w:rPr>
          <w:sz w:val="24"/>
          <w:szCs w:val="24"/>
        </w:rPr>
        <w:t xml:space="preserve">  </w:t>
      </w:r>
    </w:p>
    <w:p w14:paraId="5B98177E" w14:textId="77777777" w:rsidR="008C583A" w:rsidRPr="00AF669F" w:rsidRDefault="008C583A" w:rsidP="002418BE">
      <w:pPr>
        <w:spacing w:after="0" w:line="259" w:lineRule="auto"/>
        <w:ind w:left="1800" w:right="0" w:firstLine="60"/>
        <w:jc w:val="left"/>
        <w:rPr>
          <w:sz w:val="24"/>
          <w:szCs w:val="24"/>
        </w:rPr>
      </w:pPr>
    </w:p>
    <w:p w14:paraId="74CA24D9" w14:textId="77777777" w:rsidR="008C583A" w:rsidRPr="00AF669F" w:rsidRDefault="0070175E" w:rsidP="002418BE">
      <w:pPr>
        <w:numPr>
          <w:ilvl w:val="1"/>
          <w:numId w:val="19"/>
        </w:numPr>
        <w:ind w:left="1800" w:right="0"/>
        <w:jc w:val="left"/>
        <w:rPr>
          <w:sz w:val="24"/>
          <w:szCs w:val="24"/>
        </w:rPr>
      </w:pPr>
      <w:r w:rsidRPr="00AF669F">
        <w:rPr>
          <w:sz w:val="24"/>
          <w:szCs w:val="24"/>
        </w:rPr>
        <w:t xml:space="preserve">There is a reasonable indication of possible violations of civil or criminal </w:t>
      </w:r>
      <w:proofErr w:type="gramStart"/>
      <w:r w:rsidRPr="00AF669F">
        <w:rPr>
          <w:sz w:val="24"/>
          <w:szCs w:val="24"/>
        </w:rPr>
        <w:t>law;</w:t>
      </w:r>
      <w:proofErr w:type="gramEnd"/>
      <w:r w:rsidRPr="00AF669F">
        <w:rPr>
          <w:sz w:val="24"/>
          <w:szCs w:val="24"/>
        </w:rPr>
        <w:t xml:space="preserve">  </w:t>
      </w:r>
    </w:p>
    <w:p w14:paraId="09F47E24" w14:textId="77777777" w:rsidR="008C583A" w:rsidRPr="00AF669F" w:rsidRDefault="008C583A" w:rsidP="002418BE">
      <w:pPr>
        <w:spacing w:after="0" w:line="259" w:lineRule="auto"/>
        <w:ind w:left="1800" w:right="0" w:firstLine="60"/>
        <w:jc w:val="left"/>
        <w:rPr>
          <w:sz w:val="24"/>
          <w:szCs w:val="24"/>
        </w:rPr>
      </w:pPr>
    </w:p>
    <w:p w14:paraId="0397CE60" w14:textId="77BAAAFB" w:rsidR="008C583A" w:rsidRPr="00AF669F" w:rsidRDefault="0070175E" w:rsidP="002418BE">
      <w:pPr>
        <w:numPr>
          <w:ilvl w:val="1"/>
          <w:numId w:val="19"/>
        </w:numPr>
        <w:ind w:left="1800" w:right="0"/>
        <w:jc w:val="left"/>
        <w:rPr>
          <w:sz w:val="24"/>
          <w:szCs w:val="24"/>
        </w:rPr>
      </w:pPr>
      <w:r w:rsidRPr="00AF669F">
        <w:rPr>
          <w:sz w:val="24"/>
          <w:szCs w:val="24"/>
        </w:rPr>
        <w:t xml:space="preserve">Federal action is required to protect the interests of those involved in the misconduct </w:t>
      </w:r>
      <w:proofErr w:type="gramStart"/>
      <w:r w:rsidRPr="00AF669F">
        <w:rPr>
          <w:sz w:val="24"/>
          <w:szCs w:val="24"/>
        </w:rPr>
        <w:t>proceeding;</w:t>
      </w:r>
      <w:proofErr w:type="gramEnd"/>
      <w:r w:rsidRPr="00AF669F">
        <w:rPr>
          <w:sz w:val="24"/>
          <w:szCs w:val="24"/>
        </w:rPr>
        <w:t xml:space="preserve">  </w:t>
      </w:r>
    </w:p>
    <w:p w14:paraId="71D4DB30" w14:textId="77777777" w:rsidR="008C583A" w:rsidRPr="00AF669F" w:rsidRDefault="008C583A" w:rsidP="002418BE">
      <w:pPr>
        <w:spacing w:after="0" w:line="259" w:lineRule="auto"/>
        <w:ind w:left="1800" w:right="0" w:firstLine="60"/>
        <w:jc w:val="left"/>
        <w:rPr>
          <w:sz w:val="24"/>
          <w:szCs w:val="24"/>
        </w:rPr>
      </w:pPr>
    </w:p>
    <w:p w14:paraId="0DE9C7FC" w14:textId="12E48513" w:rsidR="008C583A" w:rsidRPr="00AF669F" w:rsidRDefault="0070175E" w:rsidP="002418BE">
      <w:pPr>
        <w:numPr>
          <w:ilvl w:val="1"/>
          <w:numId w:val="19"/>
        </w:numPr>
        <w:ind w:left="1800" w:right="0"/>
        <w:jc w:val="left"/>
        <w:rPr>
          <w:sz w:val="24"/>
          <w:szCs w:val="24"/>
        </w:rPr>
      </w:pPr>
      <w:r w:rsidRPr="00AF669F">
        <w:rPr>
          <w:sz w:val="24"/>
          <w:szCs w:val="24"/>
        </w:rPr>
        <w:t>The misconduct proceeding may be m</w:t>
      </w:r>
      <w:r w:rsidR="009C680C" w:rsidRPr="00AF669F">
        <w:rPr>
          <w:sz w:val="24"/>
          <w:szCs w:val="24"/>
        </w:rPr>
        <w:t xml:space="preserve">ade public prematurely and federal agency </w:t>
      </w:r>
      <w:r w:rsidRPr="00AF669F">
        <w:rPr>
          <w:sz w:val="24"/>
          <w:szCs w:val="24"/>
        </w:rPr>
        <w:t xml:space="preserve">action may be necessary to safeguard evidence and protect the rights of those involved; or  </w:t>
      </w:r>
    </w:p>
    <w:p w14:paraId="5CA9D8A6" w14:textId="77777777" w:rsidR="008C583A" w:rsidRPr="00AF669F" w:rsidRDefault="008C583A" w:rsidP="002418BE">
      <w:pPr>
        <w:spacing w:after="0" w:line="259" w:lineRule="auto"/>
        <w:ind w:left="1800" w:right="0" w:firstLine="60"/>
        <w:jc w:val="left"/>
        <w:rPr>
          <w:sz w:val="24"/>
          <w:szCs w:val="24"/>
        </w:rPr>
      </w:pPr>
    </w:p>
    <w:p w14:paraId="7AE94ACB" w14:textId="31EBCF51" w:rsidR="008C583A" w:rsidRPr="00D93DAA" w:rsidRDefault="0070175E" w:rsidP="002418BE">
      <w:pPr>
        <w:numPr>
          <w:ilvl w:val="1"/>
          <w:numId w:val="19"/>
        </w:numPr>
        <w:ind w:left="1800" w:right="0"/>
        <w:jc w:val="left"/>
        <w:rPr>
          <w:sz w:val="24"/>
          <w:szCs w:val="24"/>
        </w:rPr>
      </w:pPr>
      <w:r w:rsidRPr="00AF669F">
        <w:rPr>
          <w:sz w:val="24"/>
          <w:szCs w:val="24"/>
        </w:rPr>
        <w:t>The research community or public should be informed.</w:t>
      </w:r>
    </w:p>
    <w:p w14:paraId="62E73C90" w14:textId="77777777" w:rsidR="008C583A" w:rsidRPr="00AF669F" w:rsidRDefault="008C583A" w:rsidP="008B7C18">
      <w:pPr>
        <w:spacing w:after="0" w:line="259" w:lineRule="auto"/>
        <w:ind w:left="0" w:right="0" w:firstLine="0"/>
        <w:jc w:val="left"/>
        <w:rPr>
          <w:sz w:val="24"/>
          <w:szCs w:val="24"/>
        </w:rPr>
      </w:pPr>
    </w:p>
    <w:p w14:paraId="5C0B5307" w14:textId="4E3D3A75" w:rsidR="008C583A" w:rsidRPr="00AF669F" w:rsidRDefault="0070175E" w:rsidP="002418BE">
      <w:pPr>
        <w:numPr>
          <w:ilvl w:val="0"/>
          <w:numId w:val="19"/>
        </w:numPr>
        <w:ind w:left="1080" w:right="360"/>
        <w:jc w:val="left"/>
        <w:rPr>
          <w:sz w:val="24"/>
          <w:szCs w:val="24"/>
        </w:rPr>
      </w:pPr>
      <w:r w:rsidRPr="00AF669F">
        <w:rPr>
          <w:b/>
          <w:sz w:val="24"/>
          <w:szCs w:val="24"/>
        </w:rPr>
        <w:t>Maintaining Records</w:t>
      </w:r>
      <w:r w:rsidR="00EA46CA">
        <w:rPr>
          <w:b/>
          <w:sz w:val="24"/>
          <w:szCs w:val="24"/>
        </w:rPr>
        <w:fldChar w:fldCharType="begin"/>
      </w:r>
      <w:r w:rsidR="00EA46CA">
        <w:instrText xml:space="preserve"> XE "</w:instrText>
      </w:r>
      <w:r w:rsidR="00EA46CA" w:rsidRPr="008A1B97">
        <w:rPr>
          <w:b/>
          <w:sz w:val="24"/>
          <w:szCs w:val="24"/>
        </w:rPr>
        <w:instrText>Maintaining Records</w:instrText>
      </w:r>
      <w:r w:rsidR="00EA46CA">
        <w:instrText xml:space="preserve">" </w:instrText>
      </w:r>
      <w:r w:rsidR="00EA46CA">
        <w:rPr>
          <w:b/>
          <w:sz w:val="24"/>
          <w:szCs w:val="24"/>
        </w:rPr>
        <w:fldChar w:fldCharType="end"/>
      </w:r>
      <w:r w:rsidRPr="00AF669F">
        <w:rPr>
          <w:sz w:val="24"/>
          <w:szCs w:val="24"/>
        </w:rPr>
        <w:t xml:space="preserve">.  </w:t>
      </w:r>
      <w:r w:rsidRPr="008B7C18">
        <w:rPr>
          <w:sz w:val="24"/>
          <w:szCs w:val="24"/>
        </w:rPr>
        <w:t xml:space="preserve">The </w:t>
      </w:r>
      <w:r w:rsidR="00DD39FC" w:rsidRPr="008B7C18">
        <w:rPr>
          <w:sz w:val="24"/>
          <w:szCs w:val="24"/>
        </w:rPr>
        <w:t xml:space="preserve">university </w:t>
      </w:r>
      <w:r w:rsidRPr="008B7C18">
        <w:rPr>
          <w:sz w:val="24"/>
          <w:szCs w:val="24"/>
        </w:rPr>
        <w:t>will maintain records of misconduct proceedings in a secure manner for seven (7) years after completion of the proceeding.  In cases</w:t>
      </w:r>
      <w:r w:rsidR="00661A1B" w:rsidRPr="008B7C18">
        <w:rPr>
          <w:sz w:val="24"/>
          <w:szCs w:val="24"/>
        </w:rPr>
        <w:t xml:space="preserve"> of </w:t>
      </w:r>
      <w:r w:rsidR="00661A1B" w:rsidRPr="008B7C18">
        <w:rPr>
          <w:sz w:val="24"/>
          <w:szCs w:val="24"/>
          <w:u w:val="single"/>
        </w:rPr>
        <w:t>research misconduct</w:t>
      </w:r>
      <w:r w:rsidRPr="008B7C18">
        <w:rPr>
          <w:sz w:val="24"/>
          <w:szCs w:val="24"/>
        </w:rPr>
        <w:t xml:space="preserve"> that involve </w:t>
      </w:r>
      <w:r w:rsidR="009C680C" w:rsidRPr="008B7C18">
        <w:rPr>
          <w:sz w:val="24"/>
          <w:szCs w:val="24"/>
        </w:rPr>
        <w:t xml:space="preserve">federal agency funding, the university </w:t>
      </w:r>
      <w:r w:rsidRPr="008B7C18">
        <w:rPr>
          <w:sz w:val="24"/>
          <w:szCs w:val="24"/>
        </w:rPr>
        <w:t>will also maintain such records in a secure manner for seven (7) years</w:t>
      </w:r>
      <w:r w:rsidR="009C680C" w:rsidRPr="008B7C18">
        <w:rPr>
          <w:sz w:val="24"/>
          <w:szCs w:val="24"/>
        </w:rPr>
        <w:t xml:space="preserve"> after the completion of any federal</w:t>
      </w:r>
      <w:r w:rsidRPr="008B7C18">
        <w:rPr>
          <w:sz w:val="24"/>
          <w:szCs w:val="24"/>
        </w:rPr>
        <w:t xml:space="preserve"> proceeding involving the research misconduct</w:t>
      </w:r>
      <w:r w:rsidRPr="00AF669F">
        <w:rPr>
          <w:sz w:val="24"/>
          <w:szCs w:val="24"/>
        </w:rPr>
        <w:t xml:space="preserve"> allegation and must provide any information, documentation, research records, evidence or clarification requested by </w:t>
      </w:r>
      <w:r w:rsidR="009C680C" w:rsidRPr="00AF669F">
        <w:rPr>
          <w:sz w:val="24"/>
          <w:szCs w:val="24"/>
        </w:rPr>
        <w:t xml:space="preserve">the relevant </w:t>
      </w:r>
      <w:r w:rsidRPr="00AF669F">
        <w:rPr>
          <w:sz w:val="24"/>
          <w:szCs w:val="24"/>
        </w:rPr>
        <w:t xml:space="preserve">ORI to carry out its review of an </w:t>
      </w:r>
      <w:r w:rsidR="009C680C" w:rsidRPr="00AF669F">
        <w:rPr>
          <w:sz w:val="24"/>
          <w:szCs w:val="24"/>
        </w:rPr>
        <w:t>allegation or of the university</w:t>
      </w:r>
      <w:r w:rsidRPr="00AF669F">
        <w:rPr>
          <w:sz w:val="24"/>
          <w:szCs w:val="24"/>
        </w:rPr>
        <w:t>’s handling of such allegation.</w:t>
      </w:r>
    </w:p>
    <w:p w14:paraId="397D10E8" w14:textId="77777777" w:rsidR="00E1777A" w:rsidRPr="00AF669F" w:rsidRDefault="00E1777A" w:rsidP="002418BE">
      <w:pPr>
        <w:ind w:left="1080" w:right="360" w:firstLine="0"/>
        <w:jc w:val="left"/>
        <w:rPr>
          <w:sz w:val="24"/>
          <w:szCs w:val="24"/>
        </w:rPr>
      </w:pPr>
    </w:p>
    <w:p w14:paraId="657FFA63" w14:textId="7207D5CD" w:rsidR="002302BB" w:rsidRPr="002302BB" w:rsidRDefault="009C680C" w:rsidP="00BB4FB6">
      <w:pPr>
        <w:pStyle w:val="ListParagraph"/>
        <w:numPr>
          <w:ilvl w:val="0"/>
          <w:numId w:val="19"/>
        </w:numPr>
        <w:ind w:left="1080" w:right="360"/>
        <w:jc w:val="left"/>
      </w:pPr>
      <w:r w:rsidRPr="000807F8">
        <w:rPr>
          <w:b/>
          <w:sz w:val="24"/>
          <w:szCs w:val="24"/>
        </w:rPr>
        <w:t>Termination or Resignation Prior to Completing Inquiry or Investigation</w:t>
      </w:r>
      <w:r w:rsidR="00EA46CA">
        <w:rPr>
          <w:b/>
          <w:sz w:val="24"/>
          <w:szCs w:val="24"/>
        </w:rPr>
        <w:fldChar w:fldCharType="begin"/>
      </w:r>
      <w:r w:rsidR="00EA46CA">
        <w:instrText xml:space="preserve"> XE "</w:instrText>
      </w:r>
      <w:r w:rsidR="00EA46CA" w:rsidRPr="008A1B97">
        <w:rPr>
          <w:b/>
          <w:sz w:val="24"/>
          <w:szCs w:val="24"/>
        </w:rPr>
        <w:instrText>Termination or Resignation Prior to Completing Inquiry or Investigation</w:instrText>
      </w:r>
      <w:r w:rsidR="00EA46CA">
        <w:instrText xml:space="preserve">" </w:instrText>
      </w:r>
      <w:r w:rsidR="00EA46CA">
        <w:rPr>
          <w:b/>
          <w:sz w:val="24"/>
          <w:szCs w:val="24"/>
        </w:rPr>
        <w:fldChar w:fldCharType="end"/>
      </w:r>
      <w:r w:rsidRPr="000807F8">
        <w:rPr>
          <w:b/>
          <w:sz w:val="24"/>
          <w:szCs w:val="24"/>
        </w:rPr>
        <w:t>.</w:t>
      </w:r>
      <w:r w:rsidRPr="000807F8">
        <w:rPr>
          <w:sz w:val="24"/>
          <w:szCs w:val="24"/>
        </w:rPr>
        <w:t xml:space="preserve">  The termination of the respondent’s university employment or affiliation, by resignation or otherwise, before or after an allegation of possible misconduct has been reported, will not preclude or terminate the misconduct proceeding or otherwise limit any of the university’s responsibilities under this policy.  If the respondent, without admitting to the misconduct, elects to resign his or her position after the university receives an allegation of misconduct, the assessment of the allegation will proceed, as well as the inquiry and investigation, as appropriate. If the respondent refuses to participate in the process after resignation, the RIO and any inquiry or investigation committee will use their best efforts to reach a conclusion concerning the allegations, noting in the report the respondent’s failure to cooperate and its effect on the evidence.</w:t>
      </w:r>
    </w:p>
    <w:p w14:paraId="4380CAAA" w14:textId="77777777" w:rsidR="002302BB" w:rsidRDefault="002302BB" w:rsidP="002302BB">
      <w:pPr>
        <w:ind w:left="720" w:right="360" w:firstLine="0"/>
        <w:jc w:val="left"/>
      </w:pPr>
    </w:p>
    <w:p w14:paraId="62DBC80B" w14:textId="79B58373" w:rsidR="008C583A" w:rsidRPr="005B0AE0" w:rsidRDefault="002F5990" w:rsidP="002302BB">
      <w:pPr>
        <w:pStyle w:val="Heading1"/>
        <w:rPr>
          <w:sz w:val="32"/>
          <w:szCs w:val="32"/>
        </w:rPr>
      </w:pPr>
      <w:bookmarkStart w:id="8" w:name="_Toc62230647"/>
      <w:r w:rsidRPr="005B0AE0">
        <w:rPr>
          <w:sz w:val="32"/>
          <w:szCs w:val="32"/>
        </w:rPr>
        <w:t>Specific Responsibilities</w:t>
      </w:r>
      <w:bookmarkEnd w:id="8"/>
    </w:p>
    <w:p w14:paraId="24963420" w14:textId="77777777" w:rsidR="008C583A" w:rsidRPr="00AF669F" w:rsidRDefault="0070175E" w:rsidP="002418BE">
      <w:pPr>
        <w:spacing w:after="0" w:line="259" w:lineRule="auto"/>
        <w:ind w:left="1080" w:right="0" w:firstLine="0"/>
        <w:jc w:val="left"/>
        <w:rPr>
          <w:sz w:val="24"/>
          <w:szCs w:val="24"/>
        </w:rPr>
      </w:pPr>
      <w:r w:rsidRPr="00AF669F">
        <w:rPr>
          <w:b/>
          <w:sz w:val="24"/>
          <w:szCs w:val="24"/>
        </w:rPr>
        <w:t xml:space="preserve"> </w:t>
      </w:r>
      <w:r w:rsidRPr="00AF669F">
        <w:rPr>
          <w:b/>
          <w:sz w:val="24"/>
          <w:szCs w:val="24"/>
        </w:rPr>
        <w:tab/>
        <w:t xml:space="preserve"> </w:t>
      </w:r>
    </w:p>
    <w:p w14:paraId="315A7935" w14:textId="77777777" w:rsidR="008C583A" w:rsidRPr="007D28EF" w:rsidRDefault="00E1777A" w:rsidP="00503236">
      <w:pPr>
        <w:pStyle w:val="Heading2"/>
        <w:rPr>
          <w:rFonts w:ascii="Times New Roman" w:hAnsi="Times New Roman" w:cs="Times New Roman"/>
        </w:rPr>
      </w:pPr>
      <w:bookmarkStart w:id="9" w:name="_Toc62230648"/>
      <w:r w:rsidRPr="007D28EF">
        <w:rPr>
          <w:rFonts w:ascii="Times New Roman" w:hAnsi="Times New Roman" w:cs="Times New Roman"/>
        </w:rPr>
        <w:t>Faculty and Other Covered Individuals</w:t>
      </w:r>
      <w:r w:rsidR="0070175E" w:rsidRPr="007D28EF">
        <w:rPr>
          <w:rFonts w:ascii="Times New Roman" w:hAnsi="Times New Roman" w:cs="Times New Roman"/>
        </w:rPr>
        <w:t>:</w:t>
      </w:r>
      <w:bookmarkEnd w:id="9"/>
      <w:r w:rsidR="0070175E" w:rsidRPr="007D28EF">
        <w:rPr>
          <w:rFonts w:ascii="Times New Roman" w:hAnsi="Times New Roman" w:cs="Times New Roman"/>
        </w:rPr>
        <w:t xml:space="preserve"> </w:t>
      </w:r>
    </w:p>
    <w:p w14:paraId="76E8A7F7" w14:textId="77777777" w:rsidR="008C583A" w:rsidRPr="00AF669F" w:rsidRDefault="0070175E" w:rsidP="002418BE">
      <w:pPr>
        <w:spacing w:after="0" w:line="259" w:lineRule="auto"/>
        <w:ind w:left="1080" w:right="0" w:firstLine="0"/>
        <w:jc w:val="left"/>
        <w:rPr>
          <w:sz w:val="24"/>
          <w:szCs w:val="24"/>
        </w:rPr>
      </w:pPr>
      <w:r w:rsidRPr="00AF669F">
        <w:rPr>
          <w:b/>
          <w:sz w:val="24"/>
          <w:szCs w:val="24"/>
        </w:rPr>
        <w:t xml:space="preserve"> </w:t>
      </w:r>
    </w:p>
    <w:p w14:paraId="56809408" w14:textId="0C4EF2C2" w:rsidR="008C583A" w:rsidRPr="00AF669F" w:rsidRDefault="0070175E" w:rsidP="002418BE">
      <w:pPr>
        <w:numPr>
          <w:ilvl w:val="2"/>
          <w:numId w:val="5"/>
        </w:numPr>
        <w:ind w:left="1080" w:right="0" w:hanging="360"/>
        <w:jc w:val="left"/>
        <w:rPr>
          <w:sz w:val="24"/>
          <w:szCs w:val="24"/>
        </w:rPr>
      </w:pPr>
      <w:r w:rsidRPr="007D28EF">
        <w:rPr>
          <w:sz w:val="24"/>
          <w:szCs w:val="24"/>
        </w:rPr>
        <w:lastRenderedPageBreak/>
        <w:t>Upholding</w:t>
      </w:r>
      <w:r w:rsidR="007D28EF" w:rsidRPr="007D28EF">
        <w:rPr>
          <w:sz w:val="24"/>
          <w:szCs w:val="24"/>
        </w:rPr>
        <w:t xml:space="preserve"> the integrity of the research enterprise</w:t>
      </w:r>
      <w:r w:rsidRPr="00AF669F">
        <w:rPr>
          <w:sz w:val="24"/>
          <w:szCs w:val="24"/>
        </w:rPr>
        <w:t xml:space="preserve"> is the responsibility of all </w:t>
      </w:r>
      <w:r w:rsidR="00441143">
        <w:rPr>
          <w:sz w:val="24"/>
          <w:szCs w:val="24"/>
        </w:rPr>
        <w:t>covered individuals</w:t>
      </w:r>
      <w:r w:rsidRPr="00AF669F">
        <w:rPr>
          <w:sz w:val="24"/>
          <w:szCs w:val="24"/>
        </w:rPr>
        <w:t>, especially scientific leaders</w:t>
      </w:r>
      <w:r w:rsidR="008C34A0">
        <w:rPr>
          <w:sz w:val="24"/>
          <w:szCs w:val="24"/>
        </w:rPr>
        <w:t xml:space="preserve">, principal </w:t>
      </w:r>
      <w:r w:rsidR="000D4A42">
        <w:rPr>
          <w:sz w:val="24"/>
          <w:szCs w:val="24"/>
        </w:rPr>
        <w:t>investigators,</w:t>
      </w:r>
      <w:r w:rsidRPr="00AF669F">
        <w:rPr>
          <w:sz w:val="24"/>
          <w:szCs w:val="24"/>
        </w:rPr>
        <w:t xml:space="preserve"> and laboratory directors</w:t>
      </w:r>
      <w:r w:rsidR="000D4A42">
        <w:rPr>
          <w:sz w:val="24"/>
          <w:szCs w:val="24"/>
        </w:rPr>
        <w:t xml:space="preserve"> (“Laboratory leaders</w:t>
      </w:r>
      <w:r w:rsidR="00166CB5">
        <w:rPr>
          <w:sz w:val="24"/>
          <w:szCs w:val="24"/>
        </w:rPr>
        <w:fldChar w:fldCharType="begin"/>
      </w:r>
      <w:r w:rsidR="00166CB5">
        <w:instrText xml:space="preserve"> XE "</w:instrText>
      </w:r>
      <w:r w:rsidR="00166CB5" w:rsidRPr="00A95268">
        <w:rPr>
          <w:sz w:val="24"/>
          <w:szCs w:val="24"/>
        </w:rPr>
        <w:instrText>Laboratory leaders</w:instrText>
      </w:r>
      <w:r w:rsidR="00166CB5">
        <w:instrText xml:space="preserve">" </w:instrText>
      </w:r>
      <w:r w:rsidR="00166CB5">
        <w:rPr>
          <w:sz w:val="24"/>
          <w:szCs w:val="24"/>
        </w:rPr>
        <w:fldChar w:fldCharType="end"/>
      </w:r>
      <w:r w:rsidR="000D4A42">
        <w:rPr>
          <w:sz w:val="24"/>
          <w:szCs w:val="24"/>
        </w:rPr>
        <w:t>”)</w:t>
      </w:r>
      <w:r w:rsidRPr="00AF669F">
        <w:rPr>
          <w:sz w:val="24"/>
          <w:szCs w:val="24"/>
        </w:rPr>
        <w:t xml:space="preserve">.  These individuals must set the example by maintaining the highest ethical standards, encouraging open communication within and amongst </w:t>
      </w:r>
      <w:r w:rsidR="000D4A42">
        <w:rPr>
          <w:sz w:val="24"/>
          <w:szCs w:val="24"/>
        </w:rPr>
        <w:t xml:space="preserve">students, trainees, junior faculty </w:t>
      </w:r>
      <w:r w:rsidRPr="00AF669F">
        <w:rPr>
          <w:sz w:val="24"/>
          <w:szCs w:val="24"/>
        </w:rPr>
        <w:t xml:space="preserve">and </w:t>
      </w:r>
      <w:r w:rsidR="000D4A42">
        <w:rPr>
          <w:sz w:val="24"/>
          <w:szCs w:val="24"/>
        </w:rPr>
        <w:t xml:space="preserve">other </w:t>
      </w:r>
      <w:r w:rsidRPr="00AF669F">
        <w:rPr>
          <w:sz w:val="24"/>
          <w:szCs w:val="24"/>
        </w:rPr>
        <w:t>laboratory</w:t>
      </w:r>
      <w:r w:rsidR="000D4A42">
        <w:rPr>
          <w:sz w:val="24"/>
          <w:szCs w:val="24"/>
        </w:rPr>
        <w:t xml:space="preserve"> staff</w:t>
      </w:r>
      <w:r w:rsidRPr="00AF669F">
        <w:rPr>
          <w:sz w:val="24"/>
          <w:szCs w:val="24"/>
        </w:rPr>
        <w:t xml:space="preserve">, and instituting procedures for self-regulation and peer review of ongoing research.  </w:t>
      </w:r>
      <w:r w:rsidR="000D4A42">
        <w:rPr>
          <w:sz w:val="24"/>
          <w:szCs w:val="24"/>
        </w:rPr>
        <w:t xml:space="preserve">Laboratory leaders </w:t>
      </w:r>
      <w:r w:rsidRPr="00AF669F">
        <w:rPr>
          <w:sz w:val="24"/>
          <w:szCs w:val="24"/>
        </w:rPr>
        <w:t xml:space="preserve">are urged to discuss research ethics to heighten awareness of these issues. </w:t>
      </w:r>
    </w:p>
    <w:p w14:paraId="1DBBE6ED"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4C96DAC7" w14:textId="7CF2453C" w:rsidR="008C583A" w:rsidRPr="00AF669F" w:rsidRDefault="0070175E" w:rsidP="002418BE">
      <w:pPr>
        <w:numPr>
          <w:ilvl w:val="2"/>
          <w:numId w:val="5"/>
        </w:numPr>
        <w:ind w:left="1080" w:right="0" w:hanging="360"/>
        <w:jc w:val="left"/>
        <w:rPr>
          <w:sz w:val="24"/>
          <w:szCs w:val="24"/>
        </w:rPr>
      </w:pPr>
      <w:r w:rsidRPr="00AF669F">
        <w:rPr>
          <w:sz w:val="24"/>
          <w:szCs w:val="24"/>
        </w:rPr>
        <w:t>Laboratory leaders</w:t>
      </w:r>
      <w:r w:rsidR="00EA46CA">
        <w:rPr>
          <w:sz w:val="24"/>
          <w:szCs w:val="24"/>
        </w:rPr>
        <w:fldChar w:fldCharType="begin"/>
      </w:r>
      <w:r w:rsidR="00EA46CA">
        <w:instrText xml:space="preserve"> XE "</w:instrText>
      </w:r>
      <w:r w:rsidR="00EA46CA" w:rsidRPr="008A1B97">
        <w:rPr>
          <w:sz w:val="24"/>
          <w:szCs w:val="24"/>
        </w:rPr>
        <w:instrText>Laboratory directors and scientific leaders</w:instrText>
      </w:r>
      <w:r w:rsidR="00EA46CA">
        <w:instrText xml:space="preserve">" </w:instrText>
      </w:r>
      <w:r w:rsidR="00EA46CA">
        <w:rPr>
          <w:sz w:val="24"/>
          <w:szCs w:val="24"/>
        </w:rPr>
        <w:fldChar w:fldCharType="end"/>
      </w:r>
      <w:r w:rsidRPr="00AF669F">
        <w:rPr>
          <w:sz w:val="24"/>
          <w:szCs w:val="24"/>
        </w:rPr>
        <w:t xml:space="preserve"> must accept special responsibility for the appropriate supervision and teaching of other staff and students, and ultimately must assume responsibility for the validity of all research communications emanating from their laboratories</w:t>
      </w:r>
      <w:r w:rsidR="000D4A42">
        <w:rPr>
          <w:sz w:val="24"/>
          <w:szCs w:val="24"/>
        </w:rPr>
        <w:t xml:space="preserve"> or programs</w:t>
      </w:r>
      <w:r w:rsidRPr="00AF669F">
        <w:rPr>
          <w:sz w:val="24"/>
          <w:szCs w:val="24"/>
        </w:rPr>
        <w:t>.</w:t>
      </w:r>
    </w:p>
    <w:p w14:paraId="5253E579"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77974359" w14:textId="2843409C" w:rsidR="008C583A" w:rsidRPr="00AF669F" w:rsidRDefault="0070175E" w:rsidP="002418BE">
      <w:pPr>
        <w:numPr>
          <w:ilvl w:val="2"/>
          <w:numId w:val="5"/>
        </w:numPr>
        <w:ind w:left="1080" w:right="0" w:hanging="360"/>
        <w:jc w:val="left"/>
        <w:rPr>
          <w:sz w:val="24"/>
          <w:szCs w:val="24"/>
        </w:rPr>
      </w:pPr>
      <w:r w:rsidRPr="00AF669F">
        <w:rPr>
          <w:sz w:val="24"/>
          <w:szCs w:val="24"/>
        </w:rPr>
        <w:t xml:space="preserve">Carefully recorded experimental protocols and methods are strong deterrents to research misconduct.  It is the responsibility of </w:t>
      </w:r>
      <w:r w:rsidR="000D4A42">
        <w:rPr>
          <w:sz w:val="24"/>
          <w:szCs w:val="24"/>
        </w:rPr>
        <w:t>every</w:t>
      </w:r>
      <w:r w:rsidRPr="00AF669F">
        <w:rPr>
          <w:sz w:val="24"/>
          <w:szCs w:val="24"/>
        </w:rPr>
        <w:t xml:space="preserve"> researcher to ensure that records are maintained to adequately document the work performed.</w:t>
      </w:r>
    </w:p>
    <w:p w14:paraId="00FF98DC"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6897D635" w14:textId="37A9BECC" w:rsidR="008C583A" w:rsidRPr="00AF669F" w:rsidRDefault="00EE6491" w:rsidP="002418BE">
      <w:pPr>
        <w:numPr>
          <w:ilvl w:val="2"/>
          <w:numId w:val="5"/>
        </w:numPr>
        <w:ind w:left="1080" w:right="0" w:hanging="360"/>
        <w:jc w:val="left"/>
        <w:rPr>
          <w:sz w:val="24"/>
          <w:szCs w:val="24"/>
        </w:rPr>
      </w:pPr>
      <w:r w:rsidRPr="00EE6491">
        <w:rPr>
          <w:sz w:val="24"/>
          <w:szCs w:val="24"/>
        </w:rPr>
        <w:t xml:space="preserve">All authors of research publications </w:t>
      </w:r>
      <w:r w:rsidR="00BA4E17">
        <w:rPr>
          <w:sz w:val="24"/>
          <w:szCs w:val="24"/>
        </w:rPr>
        <w:t xml:space="preserve">must </w:t>
      </w:r>
      <w:r w:rsidR="0070175E" w:rsidRPr="00AF669F">
        <w:rPr>
          <w:sz w:val="24"/>
          <w:szCs w:val="24"/>
        </w:rPr>
        <w:t xml:space="preserve">insist on the appropriate accreditation of authorship for their own work and </w:t>
      </w:r>
      <w:r w:rsidR="00BA4E17">
        <w:rPr>
          <w:sz w:val="24"/>
          <w:szCs w:val="24"/>
        </w:rPr>
        <w:t>must</w:t>
      </w:r>
      <w:r w:rsidR="00BA4E17" w:rsidRPr="00AF669F">
        <w:rPr>
          <w:sz w:val="24"/>
          <w:szCs w:val="24"/>
        </w:rPr>
        <w:t xml:space="preserve"> </w:t>
      </w:r>
      <w:r w:rsidR="0070175E" w:rsidRPr="00AF669F">
        <w:rPr>
          <w:sz w:val="24"/>
          <w:szCs w:val="24"/>
        </w:rPr>
        <w:t xml:space="preserve">cite appropriate references to research performed outside their laboratories.  The contributions of other investigators </w:t>
      </w:r>
      <w:r w:rsidR="00BA4E17">
        <w:rPr>
          <w:sz w:val="24"/>
          <w:szCs w:val="24"/>
        </w:rPr>
        <w:t>must</w:t>
      </w:r>
      <w:r w:rsidR="00BA4E17" w:rsidRPr="00AF669F">
        <w:rPr>
          <w:sz w:val="24"/>
          <w:szCs w:val="24"/>
        </w:rPr>
        <w:t xml:space="preserve"> </w:t>
      </w:r>
      <w:r w:rsidR="0070175E" w:rsidRPr="00AF669F">
        <w:rPr>
          <w:sz w:val="24"/>
          <w:szCs w:val="24"/>
        </w:rPr>
        <w:t xml:space="preserve">be appropriately acknowledged in all scientific publications.  Authorship </w:t>
      </w:r>
      <w:r w:rsidR="00BA4E17">
        <w:rPr>
          <w:sz w:val="24"/>
          <w:szCs w:val="24"/>
        </w:rPr>
        <w:t>must</w:t>
      </w:r>
      <w:r w:rsidR="00BA4E17" w:rsidRPr="00AF669F">
        <w:rPr>
          <w:sz w:val="24"/>
          <w:szCs w:val="24"/>
        </w:rPr>
        <w:t xml:space="preserve"> </w:t>
      </w:r>
      <w:r w:rsidR="0070175E" w:rsidRPr="00AF669F">
        <w:rPr>
          <w:sz w:val="24"/>
          <w:szCs w:val="24"/>
        </w:rPr>
        <w:t>be attributed only to those individuals who have contributed significantly to the research, have reviewed the manuscript critically, and who are prepared to support the validity of the data presented.</w:t>
      </w:r>
    </w:p>
    <w:p w14:paraId="2401A87E"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6EA9A4AA" w14:textId="35B9499C" w:rsidR="008C583A" w:rsidRPr="00AF669F" w:rsidRDefault="000D4A42" w:rsidP="002418BE">
      <w:pPr>
        <w:numPr>
          <w:ilvl w:val="2"/>
          <w:numId w:val="5"/>
        </w:numPr>
        <w:ind w:left="1080" w:right="0" w:hanging="360"/>
        <w:jc w:val="left"/>
        <w:rPr>
          <w:sz w:val="24"/>
          <w:szCs w:val="24"/>
        </w:rPr>
      </w:pPr>
      <w:r>
        <w:rPr>
          <w:sz w:val="24"/>
          <w:szCs w:val="24"/>
        </w:rPr>
        <w:t>A</w:t>
      </w:r>
      <w:r w:rsidR="005E5638">
        <w:rPr>
          <w:sz w:val="24"/>
          <w:szCs w:val="24"/>
        </w:rPr>
        <w:t>ll</w:t>
      </w:r>
      <w:r>
        <w:rPr>
          <w:sz w:val="24"/>
          <w:szCs w:val="24"/>
        </w:rPr>
        <w:t xml:space="preserve"> members of the Cornell community</w:t>
      </w:r>
      <w:r w:rsidR="0070175E" w:rsidRPr="00AF669F">
        <w:rPr>
          <w:sz w:val="24"/>
          <w:szCs w:val="24"/>
        </w:rPr>
        <w:t xml:space="preserve"> should report to the RIO observed, suspected, or apparent research misconduct or any allegations of research misconduct which are brought to their attention. </w:t>
      </w:r>
    </w:p>
    <w:p w14:paraId="7D1F051D"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2A143760" w14:textId="1229D39D" w:rsidR="008C583A" w:rsidRPr="00AF669F" w:rsidRDefault="0070175E" w:rsidP="002418BE">
      <w:pPr>
        <w:numPr>
          <w:ilvl w:val="2"/>
          <w:numId w:val="5"/>
        </w:numPr>
        <w:ind w:left="1080" w:right="0" w:hanging="360"/>
        <w:jc w:val="left"/>
        <w:rPr>
          <w:sz w:val="24"/>
          <w:szCs w:val="24"/>
        </w:rPr>
      </w:pPr>
      <w:r w:rsidRPr="00AF669F">
        <w:rPr>
          <w:sz w:val="24"/>
          <w:szCs w:val="24"/>
        </w:rPr>
        <w:t xml:space="preserve">Faculty and other Institutional members </w:t>
      </w:r>
      <w:r w:rsidR="003419AD">
        <w:rPr>
          <w:sz w:val="24"/>
          <w:szCs w:val="24"/>
        </w:rPr>
        <w:t>must</w:t>
      </w:r>
      <w:r w:rsidR="003419AD" w:rsidRPr="00AF669F">
        <w:rPr>
          <w:sz w:val="24"/>
          <w:szCs w:val="24"/>
        </w:rPr>
        <w:t xml:space="preserve"> </w:t>
      </w:r>
      <w:r w:rsidRPr="00AF669F">
        <w:rPr>
          <w:sz w:val="24"/>
          <w:szCs w:val="24"/>
        </w:rPr>
        <w:t xml:space="preserve">understand their obligations to report observed research misconduct and shall cooperate with research misconduct proceedings.  </w:t>
      </w:r>
    </w:p>
    <w:p w14:paraId="649D31DE"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7D8F033C" w14:textId="2D96E286" w:rsidR="008C583A" w:rsidRPr="00AF669F" w:rsidRDefault="0070175E" w:rsidP="002418BE">
      <w:pPr>
        <w:numPr>
          <w:ilvl w:val="2"/>
          <w:numId w:val="5"/>
        </w:numPr>
        <w:ind w:left="1080" w:right="0" w:hanging="360"/>
        <w:jc w:val="left"/>
        <w:rPr>
          <w:sz w:val="24"/>
          <w:szCs w:val="24"/>
        </w:rPr>
      </w:pPr>
      <w:r w:rsidRPr="00AF669F">
        <w:rPr>
          <w:sz w:val="24"/>
          <w:szCs w:val="24"/>
        </w:rPr>
        <w:t>Department Chairpersons</w:t>
      </w:r>
      <w:r w:rsidR="00EA46CA">
        <w:rPr>
          <w:sz w:val="24"/>
          <w:szCs w:val="24"/>
        </w:rPr>
        <w:fldChar w:fldCharType="begin"/>
      </w:r>
      <w:r w:rsidR="00EA46CA">
        <w:instrText xml:space="preserve"> XE "</w:instrText>
      </w:r>
      <w:r w:rsidR="00EA46CA" w:rsidRPr="008A1B97">
        <w:rPr>
          <w:sz w:val="24"/>
          <w:szCs w:val="24"/>
        </w:rPr>
        <w:instrText>Department Chairpersons</w:instrText>
      </w:r>
      <w:r w:rsidR="00EA46CA">
        <w:instrText xml:space="preserve">" </w:instrText>
      </w:r>
      <w:r w:rsidR="00EA46CA">
        <w:rPr>
          <w:sz w:val="24"/>
          <w:szCs w:val="24"/>
        </w:rPr>
        <w:fldChar w:fldCharType="end"/>
      </w:r>
      <w:r w:rsidRPr="00AF669F">
        <w:rPr>
          <w:sz w:val="24"/>
          <w:szCs w:val="24"/>
        </w:rPr>
        <w:t xml:space="preserve"> have primary responsibility for the academic activities of members of their departments, including the responsibility to maintain appropriate standards of research integrity and shall cooperate with misconduct proceedings. </w:t>
      </w:r>
    </w:p>
    <w:p w14:paraId="727C2315"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1F5ADA70" w14:textId="29E182DC" w:rsidR="008C583A" w:rsidRPr="007B77D6" w:rsidRDefault="003154CF" w:rsidP="00503236">
      <w:pPr>
        <w:pStyle w:val="Heading2"/>
        <w:rPr>
          <w:rFonts w:ascii="Times New Roman" w:hAnsi="Times New Roman" w:cs="Times New Roman"/>
        </w:rPr>
      </w:pPr>
      <w:bookmarkStart w:id="10" w:name="_Toc62230649"/>
      <w:r w:rsidRPr="007B77D6">
        <w:rPr>
          <w:rFonts w:ascii="Times New Roman" w:hAnsi="Times New Roman" w:cs="Times New Roman"/>
        </w:rPr>
        <w:t>Responsibilities</w:t>
      </w:r>
      <w:r w:rsidR="0070175E" w:rsidRPr="007B77D6">
        <w:rPr>
          <w:rFonts w:ascii="Times New Roman" w:hAnsi="Times New Roman" w:cs="Times New Roman"/>
        </w:rPr>
        <w:t xml:space="preserve"> of the RIO</w:t>
      </w:r>
      <w:bookmarkEnd w:id="10"/>
    </w:p>
    <w:p w14:paraId="7B7AAD43"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2C55D47C" w14:textId="29CBFD3D" w:rsidR="008C583A" w:rsidRPr="00AF669F" w:rsidRDefault="0070175E" w:rsidP="002418BE">
      <w:pPr>
        <w:pStyle w:val="ListParagraph"/>
        <w:numPr>
          <w:ilvl w:val="0"/>
          <w:numId w:val="22"/>
        </w:numPr>
        <w:ind w:left="1080" w:right="0"/>
        <w:jc w:val="left"/>
        <w:rPr>
          <w:sz w:val="24"/>
          <w:szCs w:val="24"/>
        </w:rPr>
      </w:pPr>
      <w:r w:rsidRPr="00AF669F">
        <w:rPr>
          <w:sz w:val="24"/>
          <w:szCs w:val="24"/>
        </w:rPr>
        <w:t xml:space="preserve">The </w:t>
      </w:r>
      <w:r w:rsidR="0096088E">
        <w:rPr>
          <w:sz w:val="24"/>
          <w:szCs w:val="24"/>
        </w:rPr>
        <w:t>DO</w:t>
      </w:r>
      <w:r w:rsidR="00E1777A" w:rsidRPr="00AF669F">
        <w:rPr>
          <w:sz w:val="24"/>
          <w:szCs w:val="24"/>
        </w:rPr>
        <w:t xml:space="preserve"> </w:t>
      </w:r>
      <w:r w:rsidRPr="00AF669F">
        <w:rPr>
          <w:sz w:val="24"/>
          <w:szCs w:val="24"/>
        </w:rPr>
        <w:t>appoint</w:t>
      </w:r>
      <w:r w:rsidR="00E30510">
        <w:rPr>
          <w:sz w:val="24"/>
          <w:szCs w:val="24"/>
        </w:rPr>
        <w:t>s</w:t>
      </w:r>
      <w:r w:rsidRPr="00AF669F">
        <w:rPr>
          <w:sz w:val="24"/>
          <w:szCs w:val="24"/>
        </w:rPr>
        <w:t xml:space="preserve"> the RIO who </w:t>
      </w:r>
      <w:r w:rsidR="00E30510">
        <w:rPr>
          <w:sz w:val="24"/>
          <w:szCs w:val="24"/>
        </w:rPr>
        <w:t>has</w:t>
      </w:r>
      <w:r w:rsidRPr="00AF669F">
        <w:rPr>
          <w:sz w:val="24"/>
          <w:szCs w:val="24"/>
        </w:rPr>
        <w:t xml:space="preserve"> primary responsibility for i</w:t>
      </w:r>
      <w:r w:rsidR="00E1777A" w:rsidRPr="00AF669F">
        <w:rPr>
          <w:sz w:val="24"/>
          <w:szCs w:val="24"/>
        </w:rPr>
        <w:t>mplementation of the university</w:t>
      </w:r>
      <w:r w:rsidRPr="00AF669F">
        <w:rPr>
          <w:sz w:val="24"/>
          <w:szCs w:val="24"/>
        </w:rPr>
        <w:t xml:space="preserve">’s policies and procedures on misconduct.  The RIO </w:t>
      </w:r>
      <w:r w:rsidR="00E30510">
        <w:rPr>
          <w:sz w:val="24"/>
          <w:szCs w:val="24"/>
        </w:rPr>
        <w:t>is</w:t>
      </w:r>
      <w:r w:rsidRPr="00AF669F">
        <w:rPr>
          <w:sz w:val="24"/>
          <w:szCs w:val="24"/>
        </w:rPr>
        <w:t xml:space="preserve"> an institutional official who is well qualified to administer the procedures and is sensitive to the varied demands made on those who conduct research, those who are accused of </w:t>
      </w:r>
      <w:r w:rsidRPr="00AF669F">
        <w:rPr>
          <w:sz w:val="24"/>
          <w:szCs w:val="24"/>
        </w:rPr>
        <w:lastRenderedPageBreak/>
        <w:t xml:space="preserve">misconduct, those who make good faith allegations of misconduct, and those who may serve on inquiry and investigation committees. </w:t>
      </w:r>
    </w:p>
    <w:p w14:paraId="73C5574F"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74B36FBA" w14:textId="77777777" w:rsidR="008C583A" w:rsidRPr="00AF669F" w:rsidRDefault="0070175E" w:rsidP="002418BE">
      <w:pPr>
        <w:pStyle w:val="ListParagraph"/>
        <w:numPr>
          <w:ilvl w:val="0"/>
          <w:numId w:val="22"/>
        </w:numPr>
        <w:ind w:left="1080" w:right="0"/>
        <w:jc w:val="left"/>
        <w:rPr>
          <w:sz w:val="24"/>
          <w:szCs w:val="24"/>
        </w:rPr>
      </w:pPr>
      <w:r w:rsidRPr="00AF669F">
        <w:rPr>
          <w:sz w:val="24"/>
          <w:szCs w:val="24"/>
        </w:rPr>
        <w:t xml:space="preserve">The responsibilities of the RIO include the following duties related to research misconduct proceedings:  </w:t>
      </w:r>
    </w:p>
    <w:p w14:paraId="22D2207E"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7235473B" w14:textId="0B58D391" w:rsidR="008C583A" w:rsidRPr="00AF669F" w:rsidRDefault="0070175E" w:rsidP="002418BE">
      <w:pPr>
        <w:numPr>
          <w:ilvl w:val="1"/>
          <w:numId w:val="23"/>
        </w:numPr>
        <w:ind w:left="1800" w:right="0"/>
        <w:jc w:val="left"/>
        <w:rPr>
          <w:sz w:val="24"/>
          <w:szCs w:val="24"/>
        </w:rPr>
      </w:pPr>
      <w:r w:rsidRPr="00AF669F">
        <w:rPr>
          <w:sz w:val="24"/>
          <w:szCs w:val="24"/>
        </w:rPr>
        <w:t xml:space="preserve">Consult confidentially with persons uncertain about whether to submit an allegation of </w:t>
      </w:r>
      <w:proofErr w:type="gramStart"/>
      <w:r w:rsidRPr="00AF669F">
        <w:rPr>
          <w:sz w:val="24"/>
          <w:szCs w:val="24"/>
        </w:rPr>
        <w:t>misconduct;</w:t>
      </w:r>
      <w:proofErr w:type="gramEnd"/>
      <w:r w:rsidRPr="00AF669F">
        <w:rPr>
          <w:sz w:val="24"/>
          <w:szCs w:val="24"/>
        </w:rPr>
        <w:t xml:space="preserve"> </w:t>
      </w:r>
    </w:p>
    <w:p w14:paraId="00FA8AE3" w14:textId="77777777" w:rsidR="006505BF" w:rsidRPr="00AF669F" w:rsidRDefault="006505BF" w:rsidP="002418BE">
      <w:pPr>
        <w:spacing w:after="0" w:line="259" w:lineRule="auto"/>
        <w:ind w:left="1800" w:right="0" w:firstLine="0"/>
        <w:jc w:val="left"/>
        <w:rPr>
          <w:sz w:val="24"/>
          <w:szCs w:val="24"/>
        </w:rPr>
      </w:pPr>
    </w:p>
    <w:p w14:paraId="26AEE209" w14:textId="621B0C09" w:rsidR="008C583A" w:rsidRPr="00AF669F" w:rsidRDefault="0070175E" w:rsidP="002418BE">
      <w:pPr>
        <w:numPr>
          <w:ilvl w:val="1"/>
          <w:numId w:val="23"/>
        </w:numPr>
        <w:ind w:left="1800" w:right="0"/>
        <w:jc w:val="left"/>
        <w:rPr>
          <w:sz w:val="24"/>
          <w:szCs w:val="24"/>
        </w:rPr>
      </w:pPr>
      <w:r w:rsidRPr="00AF669F">
        <w:rPr>
          <w:sz w:val="24"/>
          <w:szCs w:val="24"/>
        </w:rPr>
        <w:t xml:space="preserve">Receive allegations of </w:t>
      </w:r>
      <w:proofErr w:type="gramStart"/>
      <w:r w:rsidRPr="00AF669F">
        <w:rPr>
          <w:sz w:val="24"/>
          <w:szCs w:val="24"/>
        </w:rPr>
        <w:t>misconduct;</w:t>
      </w:r>
      <w:proofErr w:type="gramEnd"/>
      <w:r w:rsidRPr="00AF669F">
        <w:rPr>
          <w:sz w:val="24"/>
          <w:szCs w:val="24"/>
        </w:rPr>
        <w:t xml:space="preserve"> </w:t>
      </w:r>
    </w:p>
    <w:p w14:paraId="1E223642" w14:textId="77777777" w:rsidR="008C583A" w:rsidRPr="00AF669F" w:rsidRDefault="008C583A" w:rsidP="002418BE">
      <w:pPr>
        <w:spacing w:after="0" w:line="259" w:lineRule="auto"/>
        <w:ind w:left="1800" w:right="0" w:firstLine="60"/>
        <w:jc w:val="left"/>
        <w:rPr>
          <w:sz w:val="24"/>
          <w:szCs w:val="24"/>
        </w:rPr>
      </w:pPr>
    </w:p>
    <w:p w14:paraId="21884FCB" w14:textId="42FE9831" w:rsidR="008C583A" w:rsidRPr="00AF669F" w:rsidRDefault="0070175E" w:rsidP="002418BE">
      <w:pPr>
        <w:numPr>
          <w:ilvl w:val="1"/>
          <w:numId w:val="23"/>
        </w:numPr>
        <w:ind w:left="1800" w:right="0"/>
        <w:jc w:val="left"/>
        <w:rPr>
          <w:sz w:val="24"/>
          <w:szCs w:val="24"/>
        </w:rPr>
      </w:pPr>
      <w:r w:rsidRPr="00AF669F">
        <w:rPr>
          <w:sz w:val="24"/>
          <w:szCs w:val="24"/>
        </w:rPr>
        <w:t xml:space="preserve">Assess each allegation of </w:t>
      </w:r>
      <w:r w:rsidRPr="00D01FCC">
        <w:rPr>
          <w:sz w:val="24"/>
          <w:szCs w:val="24"/>
        </w:rPr>
        <w:t>misconduct in accordance with this policy to determine whether it falls within the definition of research</w:t>
      </w:r>
      <w:r w:rsidR="005640D7" w:rsidRPr="00D01FCC">
        <w:rPr>
          <w:sz w:val="24"/>
          <w:szCs w:val="24"/>
        </w:rPr>
        <w:t xml:space="preserve"> misconduct</w:t>
      </w:r>
      <w:r w:rsidR="000B2253" w:rsidRPr="00D01FCC">
        <w:rPr>
          <w:sz w:val="24"/>
          <w:szCs w:val="24"/>
        </w:rPr>
        <w:t xml:space="preserve"> or </w:t>
      </w:r>
      <w:r w:rsidR="005640D7" w:rsidRPr="00D01FCC">
        <w:rPr>
          <w:sz w:val="24"/>
          <w:szCs w:val="24"/>
        </w:rPr>
        <w:t>research related</w:t>
      </w:r>
      <w:r w:rsidRPr="00D01FCC">
        <w:rPr>
          <w:sz w:val="24"/>
          <w:szCs w:val="24"/>
        </w:rPr>
        <w:t xml:space="preserve"> misconduct and warrants an </w:t>
      </w:r>
      <w:proofErr w:type="gramStart"/>
      <w:r w:rsidRPr="00D01FCC">
        <w:rPr>
          <w:sz w:val="24"/>
          <w:szCs w:val="24"/>
        </w:rPr>
        <w:t>inquiry;</w:t>
      </w:r>
      <w:proofErr w:type="gramEnd"/>
      <w:r w:rsidRPr="00AF669F">
        <w:rPr>
          <w:sz w:val="24"/>
          <w:szCs w:val="24"/>
        </w:rPr>
        <w:t xml:space="preserve"> </w:t>
      </w:r>
    </w:p>
    <w:p w14:paraId="0569D75C" w14:textId="77777777" w:rsidR="008C583A" w:rsidRPr="00AF669F" w:rsidRDefault="008C583A" w:rsidP="002418BE">
      <w:pPr>
        <w:spacing w:after="0" w:line="259" w:lineRule="auto"/>
        <w:ind w:left="1800" w:right="0" w:firstLine="60"/>
        <w:jc w:val="left"/>
        <w:rPr>
          <w:sz w:val="24"/>
          <w:szCs w:val="24"/>
        </w:rPr>
      </w:pPr>
    </w:p>
    <w:p w14:paraId="48778D85" w14:textId="77777777" w:rsidR="008C583A" w:rsidRPr="00AF669F" w:rsidRDefault="0070175E" w:rsidP="002418BE">
      <w:pPr>
        <w:numPr>
          <w:ilvl w:val="1"/>
          <w:numId w:val="23"/>
        </w:numPr>
        <w:ind w:left="1800" w:right="0"/>
        <w:jc w:val="left"/>
        <w:rPr>
          <w:sz w:val="24"/>
          <w:szCs w:val="24"/>
        </w:rPr>
      </w:pPr>
      <w:r w:rsidRPr="00AF669F">
        <w:rPr>
          <w:sz w:val="24"/>
          <w:szCs w:val="24"/>
        </w:rPr>
        <w:t xml:space="preserve">As necessary, take interim action and notify ORI of special circumstances, in accordance with Section III.F. of this </w:t>
      </w:r>
      <w:proofErr w:type="gramStart"/>
      <w:r w:rsidRPr="00AF669F">
        <w:rPr>
          <w:sz w:val="24"/>
          <w:szCs w:val="24"/>
        </w:rPr>
        <w:t>policy;</w:t>
      </w:r>
      <w:proofErr w:type="gramEnd"/>
      <w:r w:rsidRPr="00AF669F">
        <w:rPr>
          <w:sz w:val="24"/>
          <w:szCs w:val="24"/>
        </w:rPr>
        <w:t xml:space="preserve"> </w:t>
      </w:r>
    </w:p>
    <w:p w14:paraId="2D7D0624" w14:textId="77777777" w:rsidR="008C583A" w:rsidRPr="00AF669F" w:rsidRDefault="008C583A" w:rsidP="002418BE">
      <w:pPr>
        <w:spacing w:after="0" w:line="259" w:lineRule="auto"/>
        <w:ind w:left="1800" w:right="0" w:firstLine="60"/>
        <w:jc w:val="left"/>
        <w:rPr>
          <w:sz w:val="24"/>
          <w:szCs w:val="24"/>
        </w:rPr>
      </w:pPr>
    </w:p>
    <w:p w14:paraId="30615491" w14:textId="0BF8CDE7" w:rsidR="008C583A" w:rsidRPr="00AF669F" w:rsidRDefault="0070175E" w:rsidP="002418BE">
      <w:pPr>
        <w:numPr>
          <w:ilvl w:val="1"/>
          <w:numId w:val="23"/>
        </w:numPr>
        <w:ind w:left="1800" w:right="0"/>
        <w:jc w:val="left"/>
        <w:rPr>
          <w:sz w:val="24"/>
          <w:szCs w:val="24"/>
        </w:rPr>
      </w:pPr>
      <w:r w:rsidRPr="00AF669F">
        <w:rPr>
          <w:sz w:val="24"/>
          <w:szCs w:val="24"/>
        </w:rPr>
        <w:t xml:space="preserve">Sequester research data and evidence pertinent to the allegation of misconduct in accordance with Section V.C. of this policy and maintain it securely in accordance with this policy and applicable law and </w:t>
      </w:r>
      <w:proofErr w:type="gramStart"/>
      <w:r w:rsidRPr="00AF669F">
        <w:rPr>
          <w:sz w:val="24"/>
          <w:szCs w:val="24"/>
        </w:rPr>
        <w:t>regulation;</w:t>
      </w:r>
      <w:proofErr w:type="gramEnd"/>
      <w:r w:rsidRPr="00AF669F">
        <w:rPr>
          <w:sz w:val="24"/>
          <w:szCs w:val="24"/>
        </w:rPr>
        <w:t xml:space="preserve"> </w:t>
      </w:r>
    </w:p>
    <w:p w14:paraId="20F60F13" w14:textId="77777777" w:rsidR="008C583A" w:rsidRPr="00AF669F" w:rsidRDefault="008C583A" w:rsidP="002418BE">
      <w:pPr>
        <w:spacing w:after="0" w:line="259" w:lineRule="auto"/>
        <w:ind w:left="1800" w:right="0" w:firstLine="60"/>
        <w:jc w:val="left"/>
        <w:rPr>
          <w:sz w:val="24"/>
          <w:szCs w:val="24"/>
        </w:rPr>
      </w:pPr>
    </w:p>
    <w:p w14:paraId="1AAD21EC" w14:textId="62FFDED9" w:rsidR="008C583A" w:rsidRPr="00AF669F" w:rsidRDefault="0070175E" w:rsidP="002418BE">
      <w:pPr>
        <w:numPr>
          <w:ilvl w:val="1"/>
          <w:numId w:val="23"/>
        </w:numPr>
        <w:ind w:left="1800" w:right="0"/>
        <w:jc w:val="left"/>
        <w:rPr>
          <w:sz w:val="24"/>
          <w:szCs w:val="24"/>
        </w:rPr>
      </w:pPr>
      <w:r w:rsidRPr="00AF669F">
        <w:rPr>
          <w:sz w:val="24"/>
          <w:szCs w:val="24"/>
        </w:rPr>
        <w:t>Provide confidentiality to those involved in the misconduct proceeding as required</w:t>
      </w:r>
      <w:r w:rsidR="004211DF">
        <w:rPr>
          <w:sz w:val="24"/>
          <w:szCs w:val="24"/>
        </w:rPr>
        <w:t xml:space="preserve"> by</w:t>
      </w:r>
      <w:r w:rsidRPr="00AF669F">
        <w:rPr>
          <w:sz w:val="24"/>
          <w:szCs w:val="24"/>
        </w:rPr>
        <w:t xml:space="preserve"> applicable law and institutional </w:t>
      </w:r>
      <w:proofErr w:type="gramStart"/>
      <w:r w:rsidRPr="00AF669F">
        <w:rPr>
          <w:sz w:val="24"/>
          <w:szCs w:val="24"/>
        </w:rPr>
        <w:t>policy;</w:t>
      </w:r>
      <w:proofErr w:type="gramEnd"/>
      <w:r w:rsidRPr="00AF669F">
        <w:rPr>
          <w:sz w:val="24"/>
          <w:szCs w:val="24"/>
        </w:rPr>
        <w:t xml:space="preserve"> </w:t>
      </w:r>
    </w:p>
    <w:p w14:paraId="7EFB224A" w14:textId="77777777" w:rsidR="008C583A" w:rsidRPr="00AF669F" w:rsidRDefault="008C583A" w:rsidP="002418BE">
      <w:pPr>
        <w:spacing w:after="0" w:line="259" w:lineRule="auto"/>
        <w:ind w:left="1800" w:right="0" w:firstLine="60"/>
        <w:jc w:val="left"/>
        <w:rPr>
          <w:sz w:val="24"/>
          <w:szCs w:val="24"/>
        </w:rPr>
      </w:pPr>
    </w:p>
    <w:p w14:paraId="035F5CA2" w14:textId="580143D3" w:rsidR="008C583A" w:rsidRPr="00AF669F" w:rsidRDefault="0070175E" w:rsidP="002418BE">
      <w:pPr>
        <w:numPr>
          <w:ilvl w:val="1"/>
          <w:numId w:val="23"/>
        </w:numPr>
        <w:ind w:left="1800" w:right="0"/>
        <w:jc w:val="left"/>
        <w:rPr>
          <w:sz w:val="24"/>
          <w:szCs w:val="24"/>
        </w:rPr>
      </w:pPr>
      <w:r w:rsidRPr="00AF669F">
        <w:rPr>
          <w:sz w:val="24"/>
          <w:szCs w:val="24"/>
        </w:rPr>
        <w:t>Notify the respondent and provide opportunities for him</w:t>
      </w:r>
      <w:r w:rsidR="00F51A45">
        <w:rPr>
          <w:sz w:val="24"/>
          <w:szCs w:val="24"/>
        </w:rPr>
        <w:t xml:space="preserve"> or </w:t>
      </w:r>
      <w:r w:rsidRPr="00AF669F">
        <w:rPr>
          <w:sz w:val="24"/>
          <w:szCs w:val="24"/>
        </w:rPr>
        <w:t>her to review</w:t>
      </w:r>
      <w:r w:rsidR="00F51A45">
        <w:rPr>
          <w:sz w:val="24"/>
          <w:szCs w:val="24"/>
        </w:rPr>
        <w:t xml:space="preserve">, </w:t>
      </w:r>
      <w:r w:rsidRPr="00AF669F">
        <w:rPr>
          <w:sz w:val="24"/>
          <w:szCs w:val="24"/>
        </w:rPr>
        <w:t>comment</w:t>
      </w:r>
      <w:r w:rsidR="00F51A45">
        <w:rPr>
          <w:sz w:val="24"/>
          <w:szCs w:val="24"/>
        </w:rPr>
        <w:t xml:space="preserve"> on, and </w:t>
      </w:r>
      <w:r w:rsidRPr="00AF669F">
        <w:rPr>
          <w:sz w:val="24"/>
          <w:szCs w:val="24"/>
        </w:rPr>
        <w:t xml:space="preserve">respond to allegations, evidence, and committee reports in accordance with this </w:t>
      </w:r>
      <w:proofErr w:type="gramStart"/>
      <w:r w:rsidRPr="00AF669F">
        <w:rPr>
          <w:sz w:val="24"/>
          <w:szCs w:val="24"/>
        </w:rPr>
        <w:t>policy;</w:t>
      </w:r>
      <w:proofErr w:type="gramEnd"/>
    </w:p>
    <w:p w14:paraId="7C716E1E" w14:textId="77777777" w:rsidR="008C583A" w:rsidRPr="00AF669F" w:rsidRDefault="008C583A" w:rsidP="002418BE">
      <w:pPr>
        <w:spacing w:after="0" w:line="259" w:lineRule="auto"/>
        <w:ind w:left="1800" w:right="0" w:firstLine="60"/>
        <w:jc w:val="left"/>
        <w:rPr>
          <w:sz w:val="24"/>
          <w:szCs w:val="24"/>
        </w:rPr>
      </w:pPr>
    </w:p>
    <w:p w14:paraId="269A68BD" w14:textId="4393E033" w:rsidR="008C583A" w:rsidRPr="00AF669F" w:rsidRDefault="0070175E" w:rsidP="002418BE">
      <w:pPr>
        <w:numPr>
          <w:ilvl w:val="1"/>
          <w:numId w:val="23"/>
        </w:numPr>
        <w:ind w:left="1800" w:right="0"/>
        <w:jc w:val="left"/>
        <w:rPr>
          <w:sz w:val="24"/>
          <w:szCs w:val="24"/>
        </w:rPr>
      </w:pPr>
      <w:r w:rsidRPr="00AF669F">
        <w:rPr>
          <w:sz w:val="24"/>
          <w:szCs w:val="24"/>
        </w:rPr>
        <w:t xml:space="preserve">Inform respondents, complainants, and witnesses of the procedural steps in the misconduct </w:t>
      </w:r>
      <w:proofErr w:type="gramStart"/>
      <w:r w:rsidRPr="00AF669F">
        <w:rPr>
          <w:sz w:val="24"/>
          <w:szCs w:val="24"/>
        </w:rPr>
        <w:t>proceeding;</w:t>
      </w:r>
      <w:proofErr w:type="gramEnd"/>
      <w:r w:rsidRPr="00AF669F">
        <w:rPr>
          <w:sz w:val="24"/>
          <w:szCs w:val="24"/>
        </w:rPr>
        <w:t xml:space="preserve">  </w:t>
      </w:r>
    </w:p>
    <w:p w14:paraId="0CB0ED9C" w14:textId="77777777" w:rsidR="008C583A" w:rsidRPr="00AF669F" w:rsidRDefault="008C583A" w:rsidP="002418BE">
      <w:pPr>
        <w:spacing w:after="0" w:line="259" w:lineRule="auto"/>
        <w:ind w:left="1800" w:right="0" w:firstLine="60"/>
        <w:jc w:val="left"/>
        <w:rPr>
          <w:sz w:val="24"/>
          <w:szCs w:val="24"/>
        </w:rPr>
      </w:pPr>
    </w:p>
    <w:p w14:paraId="7A983011" w14:textId="67665ADE" w:rsidR="008C583A" w:rsidRPr="00AF669F" w:rsidRDefault="0070175E" w:rsidP="002418BE">
      <w:pPr>
        <w:numPr>
          <w:ilvl w:val="1"/>
          <w:numId w:val="23"/>
        </w:numPr>
        <w:ind w:left="1800" w:right="0"/>
        <w:jc w:val="left"/>
        <w:rPr>
          <w:sz w:val="24"/>
          <w:szCs w:val="24"/>
        </w:rPr>
      </w:pPr>
      <w:r w:rsidRPr="00AF669F">
        <w:rPr>
          <w:sz w:val="24"/>
          <w:szCs w:val="24"/>
        </w:rPr>
        <w:t xml:space="preserve">Determine whether </w:t>
      </w:r>
      <w:r w:rsidR="005E5638">
        <w:rPr>
          <w:sz w:val="24"/>
          <w:szCs w:val="24"/>
        </w:rPr>
        <w:t>any</w:t>
      </w:r>
      <w:r w:rsidRPr="00AF669F">
        <w:rPr>
          <w:sz w:val="24"/>
          <w:szCs w:val="24"/>
        </w:rPr>
        <w:t xml:space="preserve"> person involved in handling an allegation of misconduct has an unresolved personal, professional, or financial conflict of interest and take appropriate action, including recusal, to ensure that no person with such conflict is involved in the misconduct </w:t>
      </w:r>
      <w:proofErr w:type="gramStart"/>
      <w:r w:rsidRPr="00AF669F">
        <w:rPr>
          <w:sz w:val="24"/>
          <w:szCs w:val="24"/>
        </w:rPr>
        <w:t>proceeding;</w:t>
      </w:r>
      <w:proofErr w:type="gramEnd"/>
      <w:r w:rsidRPr="00AF669F">
        <w:rPr>
          <w:sz w:val="24"/>
          <w:szCs w:val="24"/>
        </w:rPr>
        <w:t xml:space="preserve"> </w:t>
      </w:r>
    </w:p>
    <w:p w14:paraId="3B78F76F" w14:textId="77777777" w:rsidR="008C583A" w:rsidRPr="00AF669F" w:rsidRDefault="008C583A" w:rsidP="002418BE">
      <w:pPr>
        <w:spacing w:after="0" w:line="259" w:lineRule="auto"/>
        <w:ind w:left="1800" w:right="0" w:firstLine="60"/>
        <w:jc w:val="left"/>
        <w:rPr>
          <w:sz w:val="24"/>
          <w:szCs w:val="24"/>
        </w:rPr>
      </w:pPr>
    </w:p>
    <w:p w14:paraId="2AB92F86" w14:textId="77777777" w:rsidR="008C583A" w:rsidRPr="00AF669F" w:rsidRDefault="0070175E" w:rsidP="002418BE">
      <w:pPr>
        <w:numPr>
          <w:ilvl w:val="1"/>
          <w:numId w:val="23"/>
        </w:numPr>
        <w:ind w:left="1800" w:right="0"/>
        <w:jc w:val="left"/>
        <w:rPr>
          <w:sz w:val="24"/>
          <w:szCs w:val="24"/>
        </w:rPr>
      </w:pPr>
      <w:r w:rsidRPr="00AF669F">
        <w:rPr>
          <w:sz w:val="24"/>
          <w:szCs w:val="24"/>
        </w:rPr>
        <w:t xml:space="preserve">In cooperation with other institutional officials, take all reasonable and practical steps to protect or restore the positions and reputations of good faith complainants, witnesses, and committee members and counter potential or actual retaliation against them by respondents or other institutional </w:t>
      </w:r>
      <w:proofErr w:type="gramStart"/>
      <w:r w:rsidRPr="00AF669F">
        <w:rPr>
          <w:sz w:val="24"/>
          <w:szCs w:val="24"/>
        </w:rPr>
        <w:t>members;</w:t>
      </w:r>
      <w:proofErr w:type="gramEnd"/>
      <w:r w:rsidRPr="00AF669F">
        <w:rPr>
          <w:sz w:val="24"/>
          <w:szCs w:val="24"/>
        </w:rPr>
        <w:t xml:space="preserve"> </w:t>
      </w:r>
    </w:p>
    <w:p w14:paraId="1D60E520" w14:textId="77777777" w:rsidR="008C583A" w:rsidRPr="00AF669F" w:rsidRDefault="008C583A" w:rsidP="002418BE">
      <w:pPr>
        <w:spacing w:after="0" w:line="259" w:lineRule="auto"/>
        <w:ind w:left="1080" w:right="0" w:firstLine="60"/>
        <w:jc w:val="left"/>
        <w:rPr>
          <w:sz w:val="24"/>
          <w:szCs w:val="24"/>
        </w:rPr>
      </w:pPr>
    </w:p>
    <w:p w14:paraId="2942AE01" w14:textId="6EBE943D" w:rsidR="008C583A" w:rsidRPr="00AF669F" w:rsidRDefault="0070175E" w:rsidP="002418BE">
      <w:pPr>
        <w:numPr>
          <w:ilvl w:val="1"/>
          <w:numId w:val="23"/>
        </w:numPr>
        <w:ind w:left="1800" w:right="0"/>
        <w:jc w:val="left"/>
        <w:rPr>
          <w:sz w:val="24"/>
          <w:szCs w:val="24"/>
        </w:rPr>
      </w:pPr>
      <w:r w:rsidRPr="00AF669F">
        <w:rPr>
          <w:sz w:val="24"/>
          <w:szCs w:val="24"/>
        </w:rPr>
        <w:t xml:space="preserve">Keep the DO and others who need to know apprised of the progress of the review of the allegation of </w:t>
      </w:r>
      <w:proofErr w:type="gramStart"/>
      <w:r w:rsidRPr="00AF669F">
        <w:rPr>
          <w:sz w:val="24"/>
          <w:szCs w:val="24"/>
        </w:rPr>
        <w:t>misconduct;</w:t>
      </w:r>
      <w:proofErr w:type="gramEnd"/>
      <w:r w:rsidRPr="00AF669F">
        <w:rPr>
          <w:sz w:val="24"/>
          <w:szCs w:val="24"/>
        </w:rPr>
        <w:t xml:space="preserve"> </w:t>
      </w:r>
    </w:p>
    <w:p w14:paraId="7E1A2ABC" w14:textId="77777777" w:rsidR="008C583A" w:rsidRPr="00AF669F" w:rsidRDefault="008C583A" w:rsidP="002418BE">
      <w:pPr>
        <w:spacing w:after="0" w:line="259" w:lineRule="auto"/>
        <w:ind w:left="1800" w:right="0" w:firstLine="60"/>
        <w:jc w:val="left"/>
        <w:rPr>
          <w:sz w:val="24"/>
          <w:szCs w:val="24"/>
        </w:rPr>
      </w:pPr>
    </w:p>
    <w:p w14:paraId="4CE66E59" w14:textId="77777777" w:rsidR="008C583A" w:rsidRPr="00AF669F" w:rsidRDefault="0070175E" w:rsidP="002418BE">
      <w:pPr>
        <w:numPr>
          <w:ilvl w:val="1"/>
          <w:numId w:val="23"/>
        </w:numPr>
        <w:ind w:left="1800" w:right="0"/>
        <w:jc w:val="left"/>
        <w:rPr>
          <w:sz w:val="24"/>
          <w:szCs w:val="24"/>
        </w:rPr>
      </w:pPr>
      <w:r w:rsidRPr="00AF669F">
        <w:rPr>
          <w:sz w:val="24"/>
          <w:szCs w:val="24"/>
        </w:rPr>
        <w:t xml:space="preserve">Notify and make reports to ORI as required by applicable </w:t>
      </w:r>
      <w:proofErr w:type="gramStart"/>
      <w:r w:rsidRPr="00AF669F">
        <w:rPr>
          <w:sz w:val="24"/>
          <w:szCs w:val="24"/>
        </w:rPr>
        <w:t>law;</w:t>
      </w:r>
      <w:proofErr w:type="gramEnd"/>
      <w:r w:rsidRPr="00AF669F">
        <w:rPr>
          <w:sz w:val="24"/>
          <w:szCs w:val="24"/>
        </w:rPr>
        <w:t xml:space="preserve"> </w:t>
      </w:r>
    </w:p>
    <w:p w14:paraId="3F243681" w14:textId="77777777" w:rsidR="008C583A" w:rsidRPr="00AF669F" w:rsidRDefault="008C583A" w:rsidP="002418BE">
      <w:pPr>
        <w:spacing w:after="0" w:line="259" w:lineRule="auto"/>
        <w:ind w:left="1800" w:right="0" w:firstLine="60"/>
        <w:jc w:val="left"/>
        <w:rPr>
          <w:sz w:val="24"/>
          <w:szCs w:val="24"/>
        </w:rPr>
      </w:pPr>
    </w:p>
    <w:p w14:paraId="6B4BDB76" w14:textId="77777777" w:rsidR="008C583A" w:rsidRPr="00AF669F" w:rsidRDefault="0070175E" w:rsidP="002418BE">
      <w:pPr>
        <w:numPr>
          <w:ilvl w:val="1"/>
          <w:numId w:val="23"/>
        </w:numPr>
        <w:ind w:left="1800" w:right="0"/>
        <w:jc w:val="left"/>
        <w:rPr>
          <w:sz w:val="24"/>
          <w:szCs w:val="24"/>
        </w:rPr>
      </w:pPr>
      <w:r w:rsidRPr="00AF669F">
        <w:rPr>
          <w:sz w:val="24"/>
          <w:szCs w:val="24"/>
        </w:rPr>
        <w:t xml:space="preserve">Ensure that administrative actions, taken by the Institution and, when applicable, ORI, are enforced and take appropriate action to notify other involved parties, such as sponsors, law enforcement agencies, professional societies, and licensing boards of those actions; and </w:t>
      </w:r>
    </w:p>
    <w:p w14:paraId="582F2D96" w14:textId="77777777" w:rsidR="008C583A" w:rsidRPr="00AF669F" w:rsidRDefault="008C583A" w:rsidP="002418BE">
      <w:pPr>
        <w:spacing w:after="0" w:line="259" w:lineRule="auto"/>
        <w:ind w:left="1800" w:right="0" w:firstLine="60"/>
        <w:jc w:val="left"/>
        <w:rPr>
          <w:sz w:val="24"/>
          <w:szCs w:val="24"/>
        </w:rPr>
      </w:pPr>
    </w:p>
    <w:p w14:paraId="24F4A6BD" w14:textId="7F402059" w:rsidR="008C583A" w:rsidRDefault="0070175E" w:rsidP="002418BE">
      <w:pPr>
        <w:numPr>
          <w:ilvl w:val="1"/>
          <w:numId w:val="23"/>
        </w:numPr>
        <w:ind w:left="1800" w:right="0"/>
        <w:jc w:val="left"/>
        <w:rPr>
          <w:sz w:val="24"/>
          <w:szCs w:val="24"/>
        </w:rPr>
      </w:pPr>
      <w:r w:rsidRPr="00AF669F">
        <w:rPr>
          <w:sz w:val="24"/>
          <w:szCs w:val="24"/>
        </w:rPr>
        <w:t>Maintain records of the misconduct proceeding and when applicable make them available to ORI in accordance with this policy</w:t>
      </w:r>
      <w:r w:rsidR="00055419">
        <w:rPr>
          <w:sz w:val="24"/>
          <w:szCs w:val="24"/>
        </w:rPr>
        <w:t>.</w:t>
      </w:r>
    </w:p>
    <w:p w14:paraId="7DBA7426" w14:textId="77777777" w:rsidR="00932632" w:rsidRDefault="00932632" w:rsidP="00932632">
      <w:pPr>
        <w:pStyle w:val="ListParagraph"/>
        <w:rPr>
          <w:sz w:val="24"/>
          <w:szCs w:val="24"/>
        </w:rPr>
      </w:pPr>
    </w:p>
    <w:p w14:paraId="3B6B8F2C" w14:textId="2426CB1B" w:rsidR="00932632" w:rsidRPr="000E5E10" w:rsidRDefault="00932632" w:rsidP="000E5E10">
      <w:pPr>
        <w:pStyle w:val="Heading1"/>
        <w:rPr>
          <w:sz w:val="32"/>
          <w:szCs w:val="32"/>
        </w:rPr>
      </w:pPr>
      <w:bookmarkStart w:id="11" w:name="_Toc62230650"/>
      <w:r w:rsidRPr="005B0AE0">
        <w:rPr>
          <w:sz w:val="32"/>
          <w:szCs w:val="32"/>
        </w:rPr>
        <w:t>Procedures</w:t>
      </w:r>
      <w:bookmarkEnd w:id="11"/>
    </w:p>
    <w:p w14:paraId="58AD72EE" w14:textId="77777777" w:rsidR="008C583A" w:rsidRPr="00AF669F" w:rsidRDefault="008C583A" w:rsidP="002418BE">
      <w:pPr>
        <w:spacing w:after="0" w:line="259" w:lineRule="auto"/>
        <w:ind w:left="1800" w:right="0" w:firstLine="0"/>
        <w:jc w:val="left"/>
        <w:rPr>
          <w:sz w:val="24"/>
          <w:szCs w:val="24"/>
        </w:rPr>
      </w:pPr>
    </w:p>
    <w:p w14:paraId="111EFF3D" w14:textId="38A8CE2D" w:rsidR="008C583A" w:rsidRPr="005B0AE0" w:rsidRDefault="0070175E" w:rsidP="00503236">
      <w:pPr>
        <w:pStyle w:val="Heading2"/>
        <w:numPr>
          <w:ilvl w:val="0"/>
          <w:numId w:val="42"/>
        </w:numPr>
      </w:pPr>
      <w:bookmarkStart w:id="12" w:name="_Toc62230651"/>
      <w:r w:rsidRPr="005B0AE0">
        <w:t>C</w:t>
      </w:r>
      <w:r w:rsidR="00A200DF" w:rsidRPr="005B0AE0">
        <w:t>onducting the Assessment and Inquiry</w:t>
      </w:r>
      <w:bookmarkEnd w:id="12"/>
    </w:p>
    <w:p w14:paraId="6D32746A" w14:textId="77777777" w:rsidR="008C583A" w:rsidRPr="00AF669F" w:rsidRDefault="0070175E" w:rsidP="002418BE">
      <w:pPr>
        <w:spacing w:after="0" w:line="259" w:lineRule="auto"/>
        <w:ind w:left="1080" w:right="0" w:firstLine="0"/>
        <w:jc w:val="left"/>
        <w:rPr>
          <w:sz w:val="24"/>
          <w:szCs w:val="24"/>
        </w:rPr>
      </w:pPr>
      <w:r w:rsidRPr="00AF669F">
        <w:rPr>
          <w:b/>
          <w:sz w:val="24"/>
          <w:szCs w:val="24"/>
        </w:rPr>
        <w:t xml:space="preserve"> </w:t>
      </w:r>
    </w:p>
    <w:p w14:paraId="43A8FB9F" w14:textId="3CEBBD9A" w:rsidR="008C583A" w:rsidRDefault="00DC7C1E" w:rsidP="002418BE">
      <w:pPr>
        <w:numPr>
          <w:ilvl w:val="0"/>
          <w:numId w:val="31"/>
        </w:numPr>
        <w:ind w:left="1080" w:right="0"/>
        <w:jc w:val="left"/>
        <w:rPr>
          <w:sz w:val="24"/>
          <w:szCs w:val="24"/>
        </w:rPr>
      </w:pPr>
      <w:r w:rsidRPr="00AF669F">
        <w:rPr>
          <w:b/>
          <w:sz w:val="24"/>
          <w:szCs w:val="24"/>
        </w:rPr>
        <w:t>Assessment</w:t>
      </w:r>
      <w:r w:rsidR="0070175E" w:rsidRPr="00AF669F">
        <w:rPr>
          <w:b/>
          <w:sz w:val="24"/>
          <w:szCs w:val="24"/>
        </w:rPr>
        <w:t xml:space="preserve">.  </w:t>
      </w:r>
      <w:r w:rsidR="0070175E" w:rsidRPr="00AF669F">
        <w:rPr>
          <w:sz w:val="24"/>
          <w:szCs w:val="24"/>
        </w:rPr>
        <w:t xml:space="preserve">Any report of alleged or apparent misconduct should be brought immediately to the attention of the RIO who will promptly, in </w:t>
      </w:r>
      <w:bookmarkStart w:id="13" w:name="_Hlk56508642"/>
      <w:r w:rsidR="0070175E" w:rsidRPr="00AF669F">
        <w:rPr>
          <w:sz w:val="24"/>
          <w:szCs w:val="24"/>
        </w:rPr>
        <w:t xml:space="preserve">consultation with the DO, assess the allegation to determine </w:t>
      </w:r>
      <w:r w:rsidRPr="00AF669F">
        <w:rPr>
          <w:sz w:val="24"/>
          <w:szCs w:val="24"/>
        </w:rPr>
        <w:t xml:space="preserve">whether the allegation falls within the definition of misconduct in this policy and </w:t>
      </w:r>
      <w:r w:rsidR="0070175E" w:rsidRPr="00AF669F">
        <w:rPr>
          <w:sz w:val="24"/>
          <w:szCs w:val="24"/>
        </w:rPr>
        <w:t xml:space="preserve">whether </w:t>
      </w:r>
      <w:r w:rsidRPr="00AF669F">
        <w:rPr>
          <w:sz w:val="24"/>
          <w:szCs w:val="24"/>
        </w:rPr>
        <w:t xml:space="preserve">the allegation </w:t>
      </w:r>
      <w:r w:rsidR="0070175E" w:rsidRPr="00AF669F">
        <w:rPr>
          <w:sz w:val="24"/>
          <w:szCs w:val="24"/>
        </w:rPr>
        <w:t>is sufficiently credible and s</w:t>
      </w:r>
      <w:r w:rsidRPr="00AF669F">
        <w:rPr>
          <w:sz w:val="24"/>
          <w:szCs w:val="24"/>
        </w:rPr>
        <w:t xml:space="preserve">pecific to identify misconduct. </w:t>
      </w:r>
      <w:bookmarkEnd w:id="13"/>
      <w:r w:rsidR="0070175E" w:rsidRPr="00AF669F">
        <w:rPr>
          <w:sz w:val="24"/>
          <w:szCs w:val="24"/>
        </w:rPr>
        <w:t xml:space="preserve">An inquiry must be conducted if these criteria are met.  </w:t>
      </w:r>
      <w:proofErr w:type="gramStart"/>
      <w:r w:rsidR="0070175E" w:rsidRPr="00AF669F">
        <w:rPr>
          <w:sz w:val="24"/>
          <w:szCs w:val="24"/>
        </w:rPr>
        <w:t>In the event that</w:t>
      </w:r>
      <w:proofErr w:type="gramEnd"/>
      <w:r w:rsidR="0070175E" w:rsidRPr="00AF669F">
        <w:rPr>
          <w:sz w:val="24"/>
          <w:szCs w:val="24"/>
        </w:rPr>
        <w:t xml:space="preserve"> the RIO and DO disagree as to whether the inquiry should be conducted, an inquiry will be conducted.  If the allegation involves the safety of human and/or animal subjects in research, then the RIO shall promptly bring the allegation to the attention of the Chairperson(s) of the Institutional Review Board (IRB) and/or of the Institutional Animal Care and Use Committee (IACUC) as well as the institutional official(s) responsible for this/these Committee(s).  The DO</w:t>
      </w:r>
      <w:r w:rsidR="003F2C84">
        <w:rPr>
          <w:sz w:val="24"/>
          <w:szCs w:val="24"/>
        </w:rPr>
        <w:t xml:space="preserve"> and </w:t>
      </w:r>
      <w:r w:rsidR="0070175E" w:rsidRPr="00AF669F">
        <w:rPr>
          <w:sz w:val="24"/>
          <w:szCs w:val="24"/>
        </w:rPr>
        <w:t>RIO,</w:t>
      </w:r>
      <w:r w:rsidR="003F2C84">
        <w:rPr>
          <w:sz w:val="24"/>
          <w:szCs w:val="24"/>
        </w:rPr>
        <w:t xml:space="preserve"> along with the</w:t>
      </w:r>
      <w:r w:rsidR="0070175E" w:rsidRPr="00AF669F">
        <w:rPr>
          <w:sz w:val="24"/>
          <w:szCs w:val="24"/>
        </w:rPr>
        <w:t xml:space="preserve"> IRB Chair or IACUC Chair</w:t>
      </w:r>
      <w:r w:rsidR="001B3E45">
        <w:rPr>
          <w:sz w:val="24"/>
          <w:szCs w:val="24"/>
        </w:rPr>
        <w:t>,</w:t>
      </w:r>
      <w:r w:rsidR="0070175E" w:rsidRPr="00AF669F">
        <w:rPr>
          <w:sz w:val="24"/>
          <w:szCs w:val="24"/>
        </w:rPr>
        <w:t xml:space="preserve"> will determine whether review by the IRB or IACUC shall constitute the assessment or inquiry process required under this policy</w:t>
      </w:r>
      <w:r w:rsidR="00D36F52">
        <w:rPr>
          <w:sz w:val="24"/>
          <w:szCs w:val="24"/>
        </w:rPr>
        <w:t>.</w:t>
      </w:r>
    </w:p>
    <w:p w14:paraId="3AD57FDB" w14:textId="2B96D644" w:rsidR="00D36F52" w:rsidRDefault="00D36F52" w:rsidP="00D36F52">
      <w:pPr>
        <w:ind w:left="1070" w:right="0" w:firstLine="0"/>
        <w:jc w:val="left"/>
        <w:rPr>
          <w:sz w:val="24"/>
          <w:szCs w:val="24"/>
        </w:rPr>
      </w:pPr>
    </w:p>
    <w:p w14:paraId="54A6C325" w14:textId="1F11A023" w:rsidR="00D36F52" w:rsidRPr="00AF669F" w:rsidRDefault="00D36F52" w:rsidP="00D36F52">
      <w:pPr>
        <w:ind w:left="1070" w:right="0" w:firstLine="0"/>
        <w:jc w:val="left"/>
        <w:rPr>
          <w:sz w:val="24"/>
          <w:szCs w:val="24"/>
        </w:rPr>
      </w:pPr>
      <w:r w:rsidRPr="008A359A">
        <w:rPr>
          <w:sz w:val="24"/>
          <w:szCs w:val="24"/>
        </w:rPr>
        <w:t xml:space="preserve">If the RIO and DO agree that the alleged misconduct is neither research misconduct </w:t>
      </w:r>
      <w:r w:rsidR="00A67E0A">
        <w:rPr>
          <w:sz w:val="24"/>
          <w:szCs w:val="24"/>
        </w:rPr>
        <w:t>n</w:t>
      </w:r>
      <w:r w:rsidRPr="008A359A">
        <w:rPr>
          <w:sz w:val="24"/>
          <w:szCs w:val="24"/>
        </w:rPr>
        <w:t>or research related misconduct, but is misconduct under another university policy, the RIO shall promptly bring the allegation to the attention of the official responsible for compliance with that policy.</w:t>
      </w:r>
      <w:r w:rsidR="002B642D" w:rsidRPr="008A359A">
        <w:rPr>
          <w:sz w:val="24"/>
          <w:szCs w:val="24"/>
        </w:rPr>
        <w:t xml:space="preserve">  </w:t>
      </w:r>
      <w:r w:rsidRPr="008A359A">
        <w:rPr>
          <w:sz w:val="24"/>
          <w:szCs w:val="24"/>
        </w:rPr>
        <w:t xml:space="preserve">In </w:t>
      </w:r>
      <w:r w:rsidR="002B642D" w:rsidRPr="008A359A">
        <w:rPr>
          <w:sz w:val="24"/>
          <w:szCs w:val="24"/>
        </w:rPr>
        <w:t>such</w:t>
      </w:r>
      <w:r w:rsidRPr="008A359A">
        <w:rPr>
          <w:sz w:val="24"/>
          <w:szCs w:val="24"/>
        </w:rPr>
        <w:t xml:space="preserve"> case</w:t>
      </w:r>
      <w:r w:rsidR="002B642D" w:rsidRPr="008A359A">
        <w:rPr>
          <w:sz w:val="24"/>
          <w:szCs w:val="24"/>
        </w:rPr>
        <w:t>s</w:t>
      </w:r>
      <w:r w:rsidRPr="008A359A">
        <w:rPr>
          <w:sz w:val="24"/>
          <w:szCs w:val="24"/>
        </w:rPr>
        <w:t>, an inquiry shall not be conducted under the Research Integrity Policy.</w:t>
      </w:r>
    </w:p>
    <w:p w14:paraId="44C9D901" w14:textId="77777777" w:rsidR="008C583A" w:rsidRPr="00AF669F" w:rsidRDefault="008C583A" w:rsidP="002418BE">
      <w:pPr>
        <w:spacing w:after="0" w:line="259" w:lineRule="auto"/>
        <w:ind w:left="1080" w:right="0" w:firstLine="60"/>
        <w:jc w:val="left"/>
        <w:rPr>
          <w:sz w:val="24"/>
          <w:szCs w:val="24"/>
        </w:rPr>
      </w:pPr>
    </w:p>
    <w:p w14:paraId="0E96D7D4" w14:textId="386E5EA0" w:rsidR="008C583A" w:rsidRDefault="0070175E" w:rsidP="002418BE">
      <w:pPr>
        <w:ind w:left="1080" w:right="0"/>
        <w:jc w:val="left"/>
        <w:rPr>
          <w:sz w:val="24"/>
          <w:szCs w:val="24"/>
        </w:rPr>
      </w:pPr>
      <w:r w:rsidRPr="00AF669F">
        <w:rPr>
          <w:sz w:val="24"/>
          <w:szCs w:val="24"/>
        </w:rPr>
        <w:t>The assessment period should be brief.  In cond</w:t>
      </w:r>
      <w:r w:rsidR="00DC7C1E" w:rsidRPr="00AF669F">
        <w:rPr>
          <w:sz w:val="24"/>
          <w:szCs w:val="24"/>
        </w:rPr>
        <w:t>ucting the assessment, the RIO</w:t>
      </w:r>
      <w:r w:rsidR="0083709F">
        <w:rPr>
          <w:sz w:val="24"/>
          <w:szCs w:val="24"/>
        </w:rPr>
        <w:t xml:space="preserve"> must </w:t>
      </w:r>
      <w:r w:rsidR="0083709F" w:rsidRPr="00AF669F">
        <w:rPr>
          <w:sz w:val="24"/>
          <w:szCs w:val="24"/>
        </w:rPr>
        <w:t>determine whether the allegation is sufficiently credible and specific so that potential evidence of misconduct may be identified.</w:t>
      </w:r>
      <w:r w:rsidR="0083709F">
        <w:rPr>
          <w:sz w:val="24"/>
          <w:szCs w:val="24"/>
        </w:rPr>
        <w:t xml:space="preserve"> </w:t>
      </w:r>
      <w:r w:rsidR="00DC7C1E" w:rsidRPr="00AF669F">
        <w:rPr>
          <w:sz w:val="24"/>
          <w:szCs w:val="24"/>
        </w:rPr>
        <w:t xml:space="preserve"> </w:t>
      </w:r>
      <w:r w:rsidR="002C33C5">
        <w:rPr>
          <w:sz w:val="24"/>
          <w:szCs w:val="24"/>
        </w:rPr>
        <w:t>T</w:t>
      </w:r>
      <w:r w:rsidR="0083709F">
        <w:rPr>
          <w:sz w:val="24"/>
          <w:szCs w:val="24"/>
        </w:rPr>
        <w:t xml:space="preserve">he RIO </w:t>
      </w:r>
      <w:r w:rsidRPr="00AF669F">
        <w:rPr>
          <w:sz w:val="24"/>
          <w:szCs w:val="24"/>
        </w:rPr>
        <w:t xml:space="preserve">may, but need not, </w:t>
      </w:r>
      <w:r w:rsidR="002C33C5">
        <w:rPr>
          <w:sz w:val="24"/>
          <w:szCs w:val="24"/>
        </w:rPr>
        <w:t>convene a committee of subject matter experts to make this determination.</w:t>
      </w:r>
      <w:r w:rsidRPr="00AF669F">
        <w:rPr>
          <w:sz w:val="24"/>
          <w:szCs w:val="24"/>
        </w:rPr>
        <w:t xml:space="preserve">  If the RIO and DO determine that an inquiry </w:t>
      </w:r>
      <w:r w:rsidR="007D0110">
        <w:rPr>
          <w:sz w:val="24"/>
          <w:szCs w:val="24"/>
        </w:rPr>
        <w:t xml:space="preserve">under this policy </w:t>
      </w:r>
      <w:r w:rsidRPr="00AF669F">
        <w:rPr>
          <w:sz w:val="24"/>
          <w:szCs w:val="24"/>
        </w:rPr>
        <w:t xml:space="preserve">need not be conducted, the DO may </w:t>
      </w:r>
      <w:r w:rsidR="005E5638">
        <w:rPr>
          <w:sz w:val="24"/>
          <w:szCs w:val="24"/>
        </w:rPr>
        <w:t xml:space="preserve">require </w:t>
      </w:r>
      <w:r w:rsidRPr="00AF669F">
        <w:rPr>
          <w:sz w:val="24"/>
          <w:szCs w:val="24"/>
        </w:rPr>
        <w:t xml:space="preserve">that the respondent engage in appropriate </w:t>
      </w:r>
      <w:r w:rsidR="005E5638">
        <w:rPr>
          <w:sz w:val="24"/>
          <w:szCs w:val="24"/>
        </w:rPr>
        <w:t xml:space="preserve">remedial </w:t>
      </w:r>
      <w:r w:rsidRPr="00AF669F">
        <w:rPr>
          <w:sz w:val="24"/>
          <w:szCs w:val="24"/>
        </w:rPr>
        <w:t>activities, such as taking</w:t>
      </w:r>
      <w:r w:rsidR="00101066">
        <w:rPr>
          <w:sz w:val="24"/>
          <w:szCs w:val="24"/>
        </w:rPr>
        <w:t xml:space="preserve"> a</w:t>
      </w:r>
      <w:r w:rsidRPr="00AF669F">
        <w:rPr>
          <w:sz w:val="24"/>
          <w:szCs w:val="24"/>
        </w:rPr>
        <w:t xml:space="preserve"> course </w:t>
      </w:r>
      <w:r w:rsidR="002D513E">
        <w:rPr>
          <w:sz w:val="24"/>
          <w:szCs w:val="24"/>
        </w:rPr>
        <w:t xml:space="preserve">or attending a workshop </w:t>
      </w:r>
      <w:r w:rsidRPr="00AF669F">
        <w:rPr>
          <w:sz w:val="24"/>
          <w:szCs w:val="24"/>
        </w:rPr>
        <w:t xml:space="preserve">on responsible conduct in research.  </w:t>
      </w:r>
      <w:r w:rsidR="005E5638">
        <w:rPr>
          <w:sz w:val="24"/>
          <w:szCs w:val="24"/>
        </w:rPr>
        <w:t xml:space="preserve"> An individual complainant will be informed about the general outcome of their complaint.</w:t>
      </w:r>
    </w:p>
    <w:p w14:paraId="650152E2" w14:textId="7ED595CB" w:rsidR="00F248ED" w:rsidRDefault="00F248ED" w:rsidP="002418BE">
      <w:pPr>
        <w:ind w:left="1080" w:right="0"/>
        <w:jc w:val="left"/>
        <w:rPr>
          <w:sz w:val="24"/>
          <w:szCs w:val="24"/>
        </w:rPr>
      </w:pPr>
    </w:p>
    <w:p w14:paraId="4F15D0E0" w14:textId="11A1C16D" w:rsidR="008C583A" w:rsidRDefault="0070175E" w:rsidP="002418BE">
      <w:pPr>
        <w:numPr>
          <w:ilvl w:val="0"/>
          <w:numId w:val="31"/>
        </w:numPr>
        <w:ind w:left="1080" w:right="0"/>
        <w:jc w:val="left"/>
        <w:rPr>
          <w:sz w:val="24"/>
          <w:szCs w:val="24"/>
        </w:rPr>
      </w:pPr>
      <w:r w:rsidRPr="00AF669F">
        <w:rPr>
          <w:b/>
          <w:sz w:val="24"/>
          <w:szCs w:val="24"/>
        </w:rPr>
        <w:t xml:space="preserve">Initiation and Purpose of the Inquiry.  </w:t>
      </w:r>
      <w:r w:rsidRPr="00AF669F">
        <w:rPr>
          <w:sz w:val="24"/>
          <w:szCs w:val="24"/>
        </w:rPr>
        <w:t>If the RIO determines that the criteria for an inquiry are met, he or she shall promptly initiate the inquiry process.</w:t>
      </w:r>
      <w:r w:rsidR="00B56695">
        <w:rPr>
          <w:sz w:val="24"/>
          <w:szCs w:val="24"/>
        </w:rPr>
        <w:t xml:space="preserve">  </w:t>
      </w:r>
      <w:r w:rsidRPr="00AF669F">
        <w:rPr>
          <w:sz w:val="24"/>
          <w:szCs w:val="24"/>
        </w:rPr>
        <w:t xml:space="preserve">The purpose of the inquiry is to conduct an initial review of the available evidence to determine whether to </w:t>
      </w:r>
      <w:proofErr w:type="gramStart"/>
      <w:r w:rsidRPr="00AF669F">
        <w:rPr>
          <w:sz w:val="24"/>
          <w:szCs w:val="24"/>
        </w:rPr>
        <w:t>conduct an investigation</w:t>
      </w:r>
      <w:proofErr w:type="gramEnd"/>
      <w:r w:rsidRPr="00AF669F">
        <w:rPr>
          <w:sz w:val="24"/>
          <w:szCs w:val="24"/>
        </w:rPr>
        <w:t>.  An inquiry does not require a full review of all the evidence related to the allegation.  An investigation is warranted if there is a reasonable basis for concluding the allegation falls within the definition of research</w:t>
      </w:r>
      <w:r w:rsidR="00EA61FB">
        <w:rPr>
          <w:sz w:val="24"/>
          <w:szCs w:val="24"/>
        </w:rPr>
        <w:t xml:space="preserve"> or </w:t>
      </w:r>
      <w:r w:rsidR="00C1574F" w:rsidRPr="00380AD9">
        <w:rPr>
          <w:sz w:val="24"/>
          <w:szCs w:val="24"/>
        </w:rPr>
        <w:t>research related</w:t>
      </w:r>
      <w:r w:rsidRPr="00380AD9">
        <w:rPr>
          <w:sz w:val="24"/>
          <w:szCs w:val="24"/>
        </w:rPr>
        <w:t xml:space="preserve"> misconduct</w:t>
      </w:r>
      <w:r w:rsidRPr="00AF669F">
        <w:rPr>
          <w:sz w:val="24"/>
          <w:szCs w:val="24"/>
        </w:rPr>
        <w:t xml:space="preserve"> and the preliminary information gathering and fact finding from the inquiry indicates that the allegation may have substance.</w:t>
      </w:r>
    </w:p>
    <w:p w14:paraId="12FAFCB7" w14:textId="77777777" w:rsidR="008C583A" w:rsidRPr="00AF669F" w:rsidRDefault="008C583A" w:rsidP="00055C0B">
      <w:pPr>
        <w:spacing w:after="0" w:line="259" w:lineRule="auto"/>
        <w:ind w:left="0" w:right="0" w:firstLine="0"/>
        <w:jc w:val="left"/>
        <w:rPr>
          <w:sz w:val="24"/>
          <w:szCs w:val="24"/>
        </w:rPr>
      </w:pPr>
    </w:p>
    <w:p w14:paraId="41BDBC11" w14:textId="49894B47" w:rsidR="008C583A" w:rsidRDefault="0070175E" w:rsidP="002418BE">
      <w:pPr>
        <w:numPr>
          <w:ilvl w:val="0"/>
          <w:numId w:val="31"/>
        </w:numPr>
        <w:ind w:left="1080" w:right="0"/>
        <w:jc w:val="left"/>
        <w:rPr>
          <w:sz w:val="24"/>
          <w:szCs w:val="24"/>
        </w:rPr>
      </w:pPr>
      <w:r w:rsidRPr="00AF669F">
        <w:rPr>
          <w:b/>
          <w:sz w:val="24"/>
          <w:szCs w:val="24"/>
        </w:rPr>
        <w:t xml:space="preserve">Notice to </w:t>
      </w:r>
      <w:proofErr w:type="gramStart"/>
      <w:r w:rsidRPr="00AF669F">
        <w:rPr>
          <w:b/>
          <w:sz w:val="24"/>
          <w:szCs w:val="24"/>
        </w:rPr>
        <w:t>Respondent;</w:t>
      </w:r>
      <w:proofErr w:type="gramEnd"/>
      <w:r w:rsidRPr="00AF669F">
        <w:rPr>
          <w:b/>
          <w:sz w:val="24"/>
          <w:szCs w:val="24"/>
        </w:rPr>
        <w:t xml:space="preserve"> Sequestration of Research Records.  </w:t>
      </w:r>
      <w:r w:rsidRPr="00AF669F">
        <w:rPr>
          <w:sz w:val="24"/>
          <w:szCs w:val="24"/>
        </w:rPr>
        <w:t>At the time of or before beginning an inquiry, the RIO will make a good faith effort to inform the respondent of the allegations in writing, if the respondent is known. If the inquiry subsequently identifies additional respondents, they must be notified in writing. The RIO will also inform the faculty or staff member responsible for the respondent and such faculty or staff member should in turn notify the relevant department chairperson of the allegation promptly.  In cases where the respondent is a student, RIO will also inform the appropriate academic official.</w:t>
      </w:r>
    </w:p>
    <w:p w14:paraId="7D6582E9" w14:textId="77777777" w:rsidR="0060166C" w:rsidRDefault="0060166C" w:rsidP="0060166C">
      <w:pPr>
        <w:ind w:left="1080" w:right="0"/>
        <w:jc w:val="left"/>
        <w:rPr>
          <w:sz w:val="24"/>
          <w:szCs w:val="24"/>
        </w:rPr>
      </w:pPr>
    </w:p>
    <w:p w14:paraId="3319B3CB" w14:textId="3A5C1749" w:rsidR="0060166C" w:rsidRPr="00AF669F" w:rsidRDefault="0060166C" w:rsidP="0060166C">
      <w:pPr>
        <w:ind w:left="1080" w:right="0"/>
        <w:jc w:val="left"/>
        <w:rPr>
          <w:sz w:val="24"/>
          <w:szCs w:val="24"/>
        </w:rPr>
      </w:pPr>
      <w:r w:rsidRPr="00AF669F">
        <w:rPr>
          <w:sz w:val="24"/>
          <w:szCs w:val="24"/>
        </w:rPr>
        <w:t>On or before the date on which the respondent is notified, or the inquiry begins, whichever is earlier, the RIO will take all reasonable and practical steps to obtain custody of all the research records and evidence needed to conduct the misconduct proceeding</w:t>
      </w:r>
      <w:r>
        <w:rPr>
          <w:sz w:val="24"/>
          <w:szCs w:val="24"/>
        </w:rPr>
        <w:t>.</w:t>
      </w:r>
      <w:r w:rsidRPr="00AF669F">
        <w:rPr>
          <w:sz w:val="24"/>
          <w:szCs w:val="24"/>
        </w:rPr>
        <w:t xml:space="preserve">   </w:t>
      </w:r>
      <w:r>
        <w:rPr>
          <w:sz w:val="24"/>
          <w:szCs w:val="24"/>
        </w:rPr>
        <w:t xml:space="preserve">After obtaining custody, the RIO will </w:t>
      </w:r>
      <w:r w:rsidRPr="00AF669F">
        <w:rPr>
          <w:sz w:val="24"/>
          <w:szCs w:val="24"/>
        </w:rPr>
        <w:t>inventory the records and evidence and sequester them in a secure manner, except that where the research records or evidence encompass scientific instruments shared by a number of users, custody may be limited to copies of the data or evidence on such instruments, so long as those copies are substantially equivalent to the evidentiary value of the instruments</w:t>
      </w:r>
      <w:r>
        <w:rPr>
          <w:sz w:val="24"/>
          <w:szCs w:val="24"/>
        </w:rPr>
        <w:t>.</w:t>
      </w:r>
    </w:p>
    <w:p w14:paraId="288AAC79" w14:textId="77777777" w:rsidR="00D25E8D" w:rsidRDefault="00D25E8D" w:rsidP="00055C0B">
      <w:pPr>
        <w:ind w:left="0" w:right="0" w:firstLine="0"/>
        <w:jc w:val="left"/>
        <w:rPr>
          <w:sz w:val="24"/>
          <w:szCs w:val="24"/>
        </w:rPr>
      </w:pPr>
    </w:p>
    <w:p w14:paraId="1E92250E" w14:textId="18551C4B" w:rsidR="008C583A" w:rsidRPr="00AF669F" w:rsidRDefault="0070175E" w:rsidP="002418BE">
      <w:pPr>
        <w:numPr>
          <w:ilvl w:val="0"/>
          <w:numId w:val="31"/>
        </w:numPr>
        <w:ind w:left="1080" w:right="0"/>
        <w:jc w:val="left"/>
        <w:rPr>
          <w:sz w:val="24"/>
          <w:szCs w:val="24"/>
        </w:rPr>
      </w:pPr>
      <w:r w:rsidRPr="00AF669F">
        <w:rPr>
          <w:b/>
          <w:sz w:val="24"/>
          <w:szCs w:val="24"/>
        </w:rPr>
        <w:t xml:space="preserve">Appointment of the Inquiry Committee.  </w:t>
      </w:r>
      <w:r w:rsidRPr="00AF669F">
        <w:rPr>
          <w:sz w:val="24"/>
          <w:szCs w:val="24"/>
        </w:rPr>
        <w:t>The DO, in consultation with</w:t>
      </w:r>
      <w:r w:rsidR="006853E2">
        <w:rPr>
          <w:sz w:val="24"/>
          <w:szCs w:val="24"/>
        </w:rPr>
        <w:t xml:space="preserve"> the Dean of Faculty and</w:t>
      </w:r>
      <w:r w:rsidR="006853E2" w:rsidRPr="00AF669F">
        <w:rPr>
          <w:sz w:val="24"/>
          <w:szCs w:val="24"/>
        </w:rPr>
        <w:t xml:space="preserve"> </w:t>
      </w:r>
      <w:r w:rsidRPr="00AF669F">
        <w:rPr>
          <w:sz w:val="24"/>
          <w:szCs w:val="24"/>
        </w:rPr>
        <w:t xml:space="preserve">other institutional officials as appropriate, will appoint an inquiry committee and committee chair within 10 days of the initiation of the inquiry or as soon thereafter as practical.  The inquiry committee will consist of individuals selected from among the faculty and administration who do not have unresolved personal, professional, or financial conflicts of interest with those involved with the inquiry and should include individuals with the appropriate scientific expertise to evaluate the evidence and issues related to the allegation, interview the principals and key witnesses, and conduct the inquiry.  Such individual(s) must be objective, impartial, and fair.  </w:t>
      </w:r>
    </w:p>
    <w:p w14:paraId="67A443B4" w14:textId="77777777" w:rsidR="008C583A" w:rsidRPr="00AF669F" w:rsidRDefault="008C583A" w:rsidP="002418BE">
      <w:pPr>
        <w:spacing w:after="0" w:line="259" w:lineRule="auto"/>
        <w:ind w:left="1080" w:right="0" w:firstLine="60"/>
        <w:jc w:val="left"/>
        <w:rPr>
          <w:sz w:val="24"/>
          <w:szCs w:val="24"/>
        </w:rPr>
      </w:pPr>
    </w:p>
    <w:p w14:paraId="23C64462" w14:textId="2ABACE7C" w:rsidR="008C583A" w:rsidRPr="00AF669F" w:rsidRDefault="00B017AB" w:rsidP="002418BE">
      <w:pPr>
        <w:pStyle w:val="ListParagraph"/>
        <w:numPr>
          <w:ilvl w:val="0"/>
          <w:numId w:val="31"/>
        </w:numPr>
        <w:ind w:left="1080" w:right="0"/>
        <w:jc w:val="left"/>
        <w:rPr>
          <w:sz w:val="24"/>
          <w:szCs w:val="24"/>
        </w:rPr>
      </w:pPr>
      <w:r w:rsidRPr="00AF669F">
        <w:rPr>
          <w:b/>
          <w:sz w:val="24"/>
          <w:szCs w:val="24"/>
        </w:rPr>
        <w:t>Notification.</w:t>
      </w:r>
      <w:r w:rsidRPr="00AF669F">
        <w:rPr>
          <w:sz w:val="24"/>
          <w:szCs w:val="24"/>
        </w:rPr>
        <w:t xml:space="preserve"> </w:t>
      </w:r>
      <w:r w:rsidR="0070175E" w:rsidRPr="00AF669F">
        <w:rPr>
          <w:sz w:val="24"/>
          <w:szCs w:val="24"/>
        </w:rPr>
        <w:t xml:space="preserve">The RIO will notify the </w:t>
      </w:r>
      <w:r w:rsidR="0070175E" w:rsidRPr="00380AD9">
        <w:rPr>
          <w:sz w:val="24"/>
          <w:szCs w:val="24"/>
        </w:rPr>
        <w:t>respondent</w:t>
      </w:r>
      <w:r w:rsidR="00321B80" w:rsidRPr="00380AD9">
        <w:rPr>
          <w:sz w:val="24"/>
          <w:szCs w:val="24"/>
        </w:rPr>
        <w:t xml:space="preserve"> and the complainant</w:t>
      </w:r>
      <w:r w:rsidR="0070175E" w:rsidRPr="00380AD9">
        <w:rPr>
          <w:sz w:val="24"/>
          <w:szCs w:val="24"/>
        </w:rPr>
        <w:t xml:space="preserve"> of the names of the individuals solicited to conduct the inquiry. The respondent </w:t>
      </w:r>
      <w:r w:rsidR="00321B80" w:rsidRPr="00380AD9">
        <w:rPr>
          <w:sz w:val="24"/>
          <w:szCs w:val="24"/>
        </w:rPr>
        <w:t>or the complainant</w:t>
      </w:r>
      <w:r w:rsidR="00321B80">
        <w:rPr>
          <w:sz w:val="24"/>
          <w:szCs w:val="24"/>
        </w:rPr>
        <w:t xml:space="preserve"> </w:t>
      </w:r>
      <w:r w:rsidR="0070175E" w:rsidRPr="00AF669F">
        <w:rPr>
          <w:sz w:val="24"/>
          <w:szCs w:val="24"/>
        </w:rPr>
        <w:t xml:space="preserve">may raise objections to the individuals conducting the inquiry </w:t>
      </w:r>
      <w:proofErr w:type="gramStart"/>
      <w:r w:rsidR="0070175E" w:rsidRPr="00AF669F">
        <w:rPr>
          <w:sz w:val="24"/>
          <w:szCs w:val="24"/>
        </w:rPr>
        <w:t>on the basis of</w:t>
      </w:r>
      <w:proofErr w:type="gramEnd"/>
      <w:r w:rsidR="0070175E" w:rsidRPr="00AF669F">
        <w:rPr>
          <w:sz w:val="24"/>
          <w:szCs w:val="24"/>
        </w:rPr>
        <w:t xml:space="preserve"> unresolved conflicts of interest and within 10 days from the date that the RIO communicates the Inquiry Committee composition to the respondent.  The RIO shall </w:t>
      </w:r>
      <w:r w:rsidR="0070175E" w:rsidRPr="00AF669F">
        <w:rPr>
          <w:sz w:val="24"/>
          <w:szCs w:val="24"/>
        </w:rPr>
        <w:lastRenderedPageBreak/>
        <w:t xml:space="preserve">consider these objections and make the final determination of whether a conflict exists. </w:t>
      </w:r>
    </w:p>
    <w:p w14:paraId="083A1DF9" w14:textId="77777777" w:rsidR="008C583A" w:rsidRPr="00AF669F" w:rsidRDefault="008C583A" w:rsidP="002418BE">
      <w:pPr>
        <w:spacing w:after="0" w:line="259" w:lineRule="auto"/>
        <w:ind w:left="1080" w:right="0" w:firstLine="60"/>
        <w:jc w:val="left"/>
        <w:rPr>
          <w:sz w:val="24"/>
          <w:szCs w:val="24"/>
        </w:rPr>
      </w:pPr>
    </w:p>
    <w:p w14:paraId="389CA00A" w14:textId="77777777" w:rsidR="008C583A" w:rsidRPr="00EC1FB4" w:rsidRDefault="0070175E" w:rsidP="00EC1FB4">
      <w:pPr>
        <w:pStyle w:val="ListParagraph"/>
        <w:numPr>
          <w:ilvl w:val="0"/>
          <w:numId w:val="31"/>
        </w:numPr>
        <w:ind w:left="1080" w:right="0"/>
        <w:jc w:val="left"/>
        <w:rPr>
          <w:b/>
          <w:sz w:val="24"/>
          <w:szCs w:val="24"/>
        </w:rPr>
      </w:pPr>
      <w:r w:rsidRPr="00EC1FB4">
        <w:rPr>
          <w:b/>
          <w:sz w:val="24"/>
          <w:szCs w:val="24"/>
        </w:rPr>
        <w:t xml:space="preserve">Charge to the Inquiry Committee and First Meeting </w:t>
      </w:r>
    </w:p>
    <w:p w14:paraId="6BB47D84" w14:textId="77777777" w:rsidR="002418BE" w:rsidRDefault="002418BE" w:rsidP="002418BE">
      <w:pPr>
        <w:tabs>
          <w:tab w:val="center" w:pos="360"/>
          <w:tab w:val="center" w:pos="3828"/>
        </w:tabs>
        <w:ind w:left="0" w:right="0" w:firstLine="0"/>
        <w:jc w:val="left"/>
        <w:rPr>
          <w:sz w:val="24"/>
          <w:szCs w:val="24"/>
        </w:rPr>
      </w:pPr>
    </w:p>
    <w:p w14:paraId="064021A6" w14:textId="77777777" w:rsidR="008C583A" w:rsidRPr="00AF669F" w:rsidRDefault="002418BE" w:rsidP="002418BE">
      <w:pPr>
        <w:tabs>
          <w:tab w:val="center" w:pos="360"/>
          <w:tab w:val="center" w:pos="3828"/>
        </w:tabs>
        <w:ind w:left="0" w:right="0" w:firstLine="0"/>
        <w:jc w:val="left"/>
        <w:rPr>
          <w:sz w:val="24"/>
          <w:szCs w:val="24"/>
        </w:rPr>
      </w:pPr>
      <w:r>
        <w:rPr>
          <w:sz w:val="24"/>
          <w:szCs w:val="24"/>
        </w:rPr>
        <w:tab/>
      </w:r>
      <w:r>
        <w:rPr>
          <w:sz w:val="24"/>
          <w:szCs w:val="24"/>
        </w:rPr>
        <w:tab/>
      </w:r>
      <w:r w:rsidR="0070175E" w:rsidRPr="00AF669F">
        <w:rPr>
          <w:sz w:val="24"/>
          <w:szCs w:val="24"/>
        </w:rPr>
        <w:t xml:space="preserve">The RIO will prepare a charge for the Inquiry Committee that:  </w:t>
      </w:r>
    </w:p>
    <w:p w14:paraId="655797F9" w14:textId="77777777" w:rsidR="008C583A" w:rsidRPr="00AF669F" w:rsidRDefault="008C583A" w:rsidP="002418BE">
      <w:pPr>
        <w:spacing w:after="0" w:line="259" w:lineRule="auto"/>
        <w:ind w:left="1080" w:right="0" w:firstLine="0"/>
        <w:jc w:val="left"/>
        <w:rPr>
          <w:sz w:val="24"/>
          <w:szCs w:val="24"/>
        </w:rPr>
      </w:pPr>
    </w:p>
    <w:p w14:paraId="6C6E0DE9" w14:textId="77777777" w:rsidR="008C583A" w:rsidRPr="00AF669F" w:rsidRDefault="0070175E" w:rsidP="002418BE">
      <w:pPr>
        <w:pStyle w:val="ListParagraph"/>
        <w:numPr>
          <w:ilvl w:val="0"/>
          <w:numId w:val="32"/>
        </w:numPr>
        <w:ind w:left="1800" w:right="0"/>
        <w:jc w:val="left"/>
        <w:rPr>
          <w:sz w:val="24"/>
          <w:szCs w:val="24"/>
        </w:rPr>
      </w:pPr>
      <w:r w:rsidRPr="00AF669F">
        <w:rPr>
          <w:sz w:val="24"/>
          <w:szCs w:val="24"/>
        </w:rPr>
        <w:t xml:space="preserve">Sets forth the time for completion of the </w:t>
      </w:r>
      <w:proofErr w:type="gramStart"/>
      <w:r w:rsidRPr="00AF669F">
        <w:rPr>
          <w:sz w:val="24"/>
          <w:szCs w:val="24"/>
        </w:rPr>
        <w:t>inquiry;</w:t>
      </w:r>
      <w:proofErr w:type="gramEnd"/>
      <w:r w:rsidRPr="00AF669F">
        <w:rPr>
          <w:sz w:val="24"/>
          <w:szCs w:val="24"/>
        </w:rPr>
        <w:t xml:space="preserve">  </w:t>
      </w:r>
    </w:p>
    <w:p w14:paraId="55189768" w14:textId="77777777" w:rsidR="008C583A" w:rsidRPr="00AF669F" w:rsidRDefault="008C583A" w:rsidP="002418BE">
      <w:pPr>
        <w:spacing w:after="0" w:line="259" w:lineRule="auto"/>
        <w:ind w:left="1800" w:right="0" w:firstLine="0"/>
        <w:jc w:val="left"/>
        <w:rPr>
          <w:sz w:val="24"/>
          <w:szCs w:val="24"/>
        </w:rPr>
      </w:pPr>
    </w:p>
    <w:p w14:paraId="2B75630C" w14:textId="77777777" w:rsidR="008C583A" w:rsidRPr="00AF669F" w:rsidRDefault="0070175E" w:rsidP="002418BE">
      <w:pPr>
        <w:pStyle w:val="ListParagraph"/>
        <w:numPr>
          <w:ilvl w:val="0"/>
          <w:numId w:val="32"/>
        </w:numPr>
        <w:ind w:left="1800" w:right="0"/>
        <w:jc w:val="left"/>
        <w:rPr>
          <w:sz w:val="24"/>
          <w:szCs w:val="24"/>
        </w:rPr>
      </w:pPr>
      <w:r w:rsidRPr="00AF669F">
        <w:rPr>
          <w:sz w:val="24"/>
          <w:szCs w:val="24"/>
        </w:rPr>
        <w:t xml:space="preserve">Describes the allegations and any related issues identified during the allegation </w:t>
      </w:r>
      <w:proofErr w:type="gramStart"/>
      <w:r w:rsidRPr="00AF669F">
        <w:rPr>
          <w:sz w:val="24"/>
          <w:szCs w:val="24"/>
        </w:rPr>
        <w:t>assessment;</w:t>
      </w:r>
      <w:proofErr w:type="gramEnd"/>
      <w:r w:rsidRPr="00AF669F">
        <w:rPr>
          <w:sz w:val="24"/>
          <w:szCs w:val="24"/>
        </w:rPr>
        <w:t xml:space="preserve">  </w:t>
      </w:r>
    </w:p>
    <w:p w14:paraId="51659D46" w14:textId="77777777" w:rsidR="008C583A" w:rsidRPr="00AF669F" w:rsidRDefault="008C583A" w:rsidP="002418BE">
      <w:pPr>
        <w:spacing w:after="0" w:line="259" w:lineRule="auto"/>
        <w:ind w:left="1800" w:right="0" w:firstLine="0"/>
        <w:jc w:val="left"/>
        <w:rPr>
          <w:sz w:val="24"/>
          <w:szCs w:val="24"/>
        </w:rPr>
      </w:pPr>
    </w:p>
    <w:p w14:paraId="424F5F12" w14:textId="4C5039B2" w:rsidR="008C583A" w:rsidRPr="00AF669F" w:rsidRDefault="0070175E" w:rsidP="002418BE">
      <w:pPr>
        <w:pStyle w:val="ListParagraph"/>
        <w:numPr>
          <w:ilvl w:val="0"/>
          <w:numId w:val="32"/>
        </w:numPr>
        <w:ind w:left="1800" w:right="0"/>
        <w:jc w:val="left"/>
        <w:rPr>
          <w:sz w:val="24"/>
          <w:szCs w:val="24"/>
        </w:rPr>
      </w:pPr>
      <w:r w:rsidRPr="00AF669F">
        <w:rPr>
          <w:sz w:val="24"/>
          <w:szCs w:val="24"/>
        </w:rPr>
        <w:t xml:space="preserve">States that the purpose of the inquiry is to conduct an initial review of the evidence, including the testimony of the respondent, complainant and key witnesses, to determine whether an investigation is warranted, not to determine whether misconduct definitely occurred or who was responsible;  </w:t>
      </w:r>
    </w:p>
    <w:p w14:paraId="79FF0ACE" w14:textId="77777777" w:rsidR="008C583A" w:rsidRPr="00AF669F" w:rsidRDefault="008C583A" w:rsidP="002418BE">
      <w:pPr>
        <w:spacing w:after="0" w:line="259" w:lineRule="auto"/>
        <w:ind w:left="1800" w:right="0" w:firstLine="0"/>
        <w:jc w:val="left"/>
        <w:rPr>
          <w:sz w:val="24"/>
          <w:szCs w:val="24"/>
        </w:rPr>
      </w:pPr>
    </w:p>
    <w:p w14:paraId="484E75CC" w14:textId="516BCC70" w:rsidR="008C583A" w:rsidRPr="00AF669F" w:rsidRDefault="0070175E" w:rsidP="002418BE">
      <w:pPr>
        <w:pStyle w:val="ListParagraph"/>
        <w:numPr>
          <w:ilvl w:val="0"/>
          <w:numId w:val="32"/>
        </w:numPr>
        <w:ind w:left="1800" w:right="0"/>
        <w:jc w:val="left"/>
        <w:rPr>
          <w:sz w:val="24"/>
          <w:szCs w:val="24"/>
        </w:rPr>
      </w:pPr>
      <w:r w:rsidRPr="00AF669F">
        <w:rPr>
          <w:sz w:val="24"/>
          <w:szCs w:val="24"/>
        </w:rPr>
        <w:t>States that an investigation is warranted if the committee determines:  (1) there is a reasonable basis for concluding that the allegation falls within the definition of misconduct provided in this policy and (2) the allegation may have substance, based on the committee’s review during the inquiry</w:t>
      </w:r>
      <w:r w:rsidR="003D0FC2">
        <w:rPr>
          <w:sz w:val="24"/>
          <w:szCs w:val="24"/>
        </w:rPr>
        <w:t>;</w:t>
      </w:r>
    </w:p>
    <w:p w14:paraId="050A01C8" w14:textId="77777777" w:rsidR="008C583A" w:rsidRPr="00AF669F" w:rsidRDefault="008C583A" w:rsidP="002418BE">
      <w:pPr>
        <w:spacing w:after="0" w:line="259" w:lineRule="auto"/>
        <w:ind w:left="1800" w:right="0" w:firstLine="0"/>
        <w:jc w:val="left"/>
        <w:rPr>
          <w:sz w:val="24"/>
          <w:szCs w:val="24"/>
        </w:rPr>
      </w:pPr>
    </w:p>
    <w:p w14:paraId="6BF313FF" w14:textId="7C61E4DC" w:rsidR="008C583A" w:rsidRPr="00AF669F" w:rsidRDefault="0070175E" w:rsidP="002418BE">
      <w:pPr>
        <w:pStyle w:val="ListParagraph"/>
        <w:numPr>
          <w:ilvl w:val="0"/>
          <w:numId w:val="32"/>
        </w:numPr>
        <w:ind w:left="1800" w:right="0"/>
        <w:jc w:val="left"/>
        <w:rPr>
          <w:sz w:val="24"/>
          <w:szCs w:val="24"/>
        </w:rPr>
      </w:pPr>
      <w:r w:rsidRPr="00AF669F">
        <w:rPr>
          <w:sz w:val="24"/>
          <w:szCs w:val="24"/>
        </w:rPr>
        <w:t>Informs the Inquiry Committee that they are responsible for preparing or directing the preparation of a written report of the inquiry that meets the requirements of this policy and applicable law</w:t>
      </w:r>
      <w:r w:rsidR="00594BE5">
        <w:rPr>
          <w:sz w:val="24"/>
          <w:szCs w:val="24"/>
        </w:rPr>
        <w:t>.</w:t>
      </w:r>
      <w:r w:rsidRPr="00AF669F">
        <w:rPr>
          <w:sz w:val="24"/>
          <w:szCs w:val="24"/>
        </w:rPr>
        <w:t xml:space="preserve">  </w:t>
      </w:r>
    </w:p>
    <w:p w14:paraId="6752FC45" w14:textId="77777777" w:rsidR="008C583A" w:rsidRPr="00AF669F" w:rsidRDefault="008C583A" w:rsidP="002418BE">
      <w:pPr>
        <w:spacing w:after="0" w:line="259" w:lineRule="auto"/>
        <w:ind w:left="1800" w:right="0" w:firstLine="0"/>
        <w:jc w:val="left"/>
        <w:rPr>
          <w:sz w:val="24"/>
          <w:szCs w:val="24"/>
        </w:rPr>
      </w:pPr>
    </w:p>
    <w:p w14:paraId="75A4CCCA" w14:textId="6B349AC7" w:rsidR="008C583A" w:rsidRPr="00594BE5" w:rsidRDefault="0070175E" w:rsidP="00594BE5">
      <w:pPr>
        <w:ind w:left="1080" w:right="0" w:firstLine="0"/>
        <w:jc w:val="left"/>
        <w:rPr>
          <w:sz w:val="24"/>
          <w:szCs w:val="24"/>
        </w:rPr>
      </w:pPr>
      <w:r w:rsidRPr="00594BE5">
        <w:rPr>
          <w:sz w:val="24"/>
          <w:szCs w:val="24"/>
        </w:rPr>
        <w:t>At the Inquiry Committee's first meeting, the RIO will review the charge with the Inquiry Committee, discuss the allegations, any related issues, and the appropriate procedures for conducting the inquiry, assist with organizing plans for the inquiry, and answer any questions raised by the committee.  The RIO will be present or available throughout the inquiry to provide advice as needed.</w:t>
      </w:r>
    </w:p>
    <w:p w14:paraId="4E514689" w14:textId="77777777" w:rsidR="008C583A" w:rsidRPr="00AF669F" w:rsidRDefault="008C583A" w:rsidP="002418BE">
      <w:pPr>
        <w:spacing w:after="0" w:line="259" w:lineRule="auto"/>
        <w:ind w:left="1080" w:right="0" w:firstLine="60"/>
        <w:jc w:val="left"/>
        <w:rPr>
          <w:sz w:val="24"/>
          <w:szCs w:val="24"/>
        </w:rPr>
      </w:pPr>
    </w:p>
    <w:p w14:paraId="1F0BD801" w14:textId="77777777" w:rsidR="008C583A" w:rsidRPr="00AF669F" w:rsidRDefault="0070175E" w:rsidP="002418BE">
      <w:pPr>
        <w:pStyle w:val="ListParagraph"/>
        <w:numPr>
          <w:ilvl w:val="0"/>
          <w:numId w:val="31"/>
        </w:numPr>
        <w:ind w:left="1080" w:right="0"/>
        <w:jc w:val="left"/>
        <w:rPr>
          <w:sz w:val="24"/>
          <w:szCs w:val="24"/>
        </w:rPr>
      </w:pPr>
      <w:r w:rsidRPr="00AF669F">
        <w:rPr>
          <w:b/>
          <w:sz w:val="24"/>
          <w:szCs w:val="24"/>
        </w:rPr>
        <w:t xml:space="preserve">The Inquiry Process.  </w:t>
      </w:r>
      <w:r w:rsidRPr="00AF669F">
        <w:rPr>
          <w:sz w:val="24"/>
          <w:szCs w:val="24"/>
        </w:rPr>
        <w:t xml:space="preserve">The Inquiry Committee shall conduct a prompt inquiry into the alleged misconduct, affording the respondent an opportunity to comment on the allegations, and prepare a written report including full documentation of the proceedings of the inquiry.  The inquiry will generally involve interviewing the complainant, the respondent and key witnesses as well as examining relevant research records and materials.  Evidence will then be evaluated including the testimony obtained during the inquiry.   </w:t>
      </w:r>
    </w:p>
    <w:p w14:paraId="246A56DC" w14:textId="77777777" w:rsidR="008C583A" w:rsidRPr="00AF669F" w:rsidRDefault="008C583A" w:rsidP="002418BE">
      <w:pPr>
        <w:spacing w:after="0" w:line="259" w:lineRule="auto"/>
        <w:ind w:left="1080" w:right="0" w:firstLine="60"/>
        <w:jc w:val="left"/>
        <w:rPr>
          <w:sz w:val="24"/>
          <w:szCs w:val="24"/>
        </w:rPr>
      </w:pPr>
    </w:p>
    <w:p w14:paraId="1E930E1D" w14:textId="594E4082" w:rsidR="002F5990" w:rsidRPr="00AF669F" w:rsidRDefault="001427B4" w:rsidP="002418BE">
      <w:pPr>
        <w:pStyle w:val="ListParagraph"/>
        <w:numPr>
          <w:ilvl w:val="0"/>
          <w:numId w:val="31"/>
        </w:numPr>
        <w:ind w:left="1080" w:right="0"/>
        <w:jc w:val="left"/>
        <w:rPr>
          <w:sz w:val="24"/>
          <w:szCs w:val="24"/>
        </w:rPr>
      </w:pPr>
      <w:r w:rsidRPr="00AF669F">
        <w:rPr>
          <w:b/>
          <w:sz w:val="24"/>
          <w:szCs w:val="24"/>
        </w:rPr>
        <w:t>The Inquiry R</w:t>
      </w:r>
      <w:r w:rsidR="00B017AB" w:rsidRPr="00AF669F">
        <w:rPr>
          <w:b/>
          <w:sz w:val="24"/>
          <w:szCs w:val="24"/>
        </w:rPr>
        <w:t xml:space="preserve">eport. </w:t>
      </w:r>
      <w:r w:rsidR="00B017AB" w:rsidRPr="00AF669F">
        <w:rPr>
          <w:sz w:val="24"/>
          <w:szCs w:val="24"/>
        </w:rPr>
        <w:t>S</w:t>
      </w:r>
      <w:r w:rsidR="0070175E" w:rsidRPr="00AF669F">
        <w:rPr>
          <w:sz w:val="24"/>
          <w:szCs w:val="24"/>
        </w:rPr>
        <w:t xml:space="preserve">hall include the following information: (1) the name and position of the respondent, (2) a description of the allegations of misconduct, (3) whether the </w:t>
      </w:r>
      <w:r w:rsidR="00B017AB" w:rsidRPr="00AF669F">
        <w:rPr>
          <w:sz w:val="24"/>
          <w:szCs w:val="24"/>
        </w:rPr>
        <w:t xml:space="preserve">alleged misconduct involved federal agency </w:t>
      </w:r>
      <w:r w:rsidR="0070175E" w:rsidRPr="00AF669F">
        <w:rPr>
          <w:sz w:val="24"/>
          <w:szCs w:val="24"/>
        </w:rPr>
        <w:t xml:space="preserve">support and information regarding that support, (4) the basis for recommending or not recommending that the </w:t>
      </w:r>
      <w:r w:rsidR="0070175E" w:rsidRPr="00AF669F">
        <w:rPr>
          <w:sz w:val="24"/>
          <w:szCs w:val="24"/>
        </w:rPr>
        <w:lastRenderedPageBreak/>
        <w:t xml:space="preserve">allegations warrant an investigation, (5) </w:t>
      </w:r>
      <w:r w:rsidR="003E6F97">
        <w:rPr>
          <w:sz w:val="24"/>
          <w:szCs w:val="24"/>
        </w:rPr>
        <w:t xml:space="preserve">any </w:t>
      </w:r>
      <w:r w:rsidR="0070175E" w:rsidRPr="00AF669F">
        <w:rPr>
          <w:sz w:val="24"/>
          <w:szCs w:val="24"/>
        </w:rPr>
        <w:t xml:space="preserve">comments on the draft report by the respondent or complainant, </w:t>
      </w:r>
      <w:r w:rsidR="004F45A4">
        <w:rPr>
          <w:sz w:val="24"/>
          <w:szCs w:val="24"/>
        </w:rPr>
        <w:t>(</w:t>
      </w:r>
      <w:r w:rsidR="00964113">
        <w:rPr>
          <w:sz w:val="24"/>
          <w:szCs w:val="24"/>
        </w:rPr>
        <w:t>6</w:t>
      </w:r>
      <w:r w:rsidR="004F45A4">
        <w:rPr>
          <w:sz w:val="24"/>
          <w:szCs w:val="24"/>
        </w:rPr>
        <w:t xml:space="preserve">) </w:t>
      </w:r>
      <w:r w:rsidR="0070175E" w:rsidRPr="00AF669F">
        <w:rPr>
          <w:sz w:val="24"/>
          <w:szCs w:val="24"/>
        </w:rPr>
        <w:t>the evidence reviewed and (</w:t>
      </w:r>
      <w:r w:rsidR="00964113">
        <w:rPr>
          <w:sz w:val="24"/>
          <w:szCs w:val="24"/>
        </w:rPr>
        <w:t>7</w:t>
      </w:r>
      <w:r w:rsidR="0070175E" w:rsidRPr="00AF669F">
        <w:rPr>
          <w:sz w:val="24"/>
          <w:szCs w:val="24"/>
        </w:rPr>
        <w:t xml:space="preserve">) summary of relevant interviews. </w:t>
      </w:r>
    </w:p>
    <w:p w14:paraId="0A91405C" w14:textId="77777777" w:rsidR="002F5990" w:rsidRPr="00AF669F" w:rsidRDefault="002F5990" w:rsidP="002418BE">
      <w:pPr>
        <w:ind w:left="1080" w:right="0" w:firstLine="0"/>
        <w:jc w:val="left"/>
        <w:rPr>
          <w:sz w:val="24"/>
          <w:szCs w:val="24"/>
        </w:rPr>
      </w:pPr>
    </w:p>
    <w:p w14:paraId="015ECA64" w14:textId="5B1C8B76" w:rsidR="001427B4" w:rsidRPr="00AF669F" w:rsidRDefault="001427B4" w:rsidP="002418BE">
      <w:pPr>
        <w:pStyle w:val="ListParagraph"/>
        <w:numPr>
          <w:ilvl w:val="0"/>
          <w:numId w:val="31"/>
        </w:numPr>
        <w:spacing w:after="0" w:line="239" w:lineRule="auto"/>
        <w:ind w:left="1080" w:right="1"/>
        <w:jc w:val="left"/>
        <w:rPr>
          <w:sz w:val="24"/>
          <w:szCs w:val="24"/>
        </w:rPr>
      </w:pPr>
      <w:r w:rsidRPr="00AF669F">
        <w:rPr>
          <w:b/>
          <w:sz w:val="24"/>
          <w:szCs w:val="24"/>
        </w:rPr>
        <w:t>Notification.</w:t>
      </w:r>
      <w:r w:rsidRPr="00AF669F">
        <w:rPr>
          <w:sz w:val="24"/>
          <w:szCs w:val="24"/>
        </w:rPr>
        <w:t xml:space="preserve"> The RIO shall notify the respondent whether the committee found an investigation to be warranted, include a copy of the draft inquiry report for comment within 10 days</w:t>
      </w:r>
      <w:r w:rsidR="001977A2">
        <w:rPr>
          <w:sz w:val="24"/>
          <w:szCs w:val="24"/>
        </w:rPr>
        <w:t xml:space="preserve"> of receipt</w:t>
      </w:r>
      <w:r w:rsidRPr="00AF669F">
        <w:rPr>
          <w:sz w:val="24"/>
          <w:szCs w:val="24"/>
        </w:rPr>
        <w:t>. The RIO may notify the complainant whether the inquiry found an investigation to be warranted and provide relevant portions of the inquiry report to the complainant for comment within 10 days of receipt.  The complainant shall execute a confidentiality agreement prior to receiving a copy of any portion of the inquiry report.</w:t>
      </w:r>
      <w:r w:rsidRPr="00AF669F">
        <w:rPr>
          <w:b/>
          <w:sz w:val="24"/>
          <w:szCs w:val="24"/>
        </w:rPr>
        <w:t xml:space="preserve">  </w:t>
      </w:r>
      <w:r w:rsidRPr="00AF669F">
        <w:rPr>
          <w:sz w:val="24"/>
          <w:szCs w:val="24"/>
        </w:rPr>
        <w:t xml:space="preserve"> Any comments received from either the respondent or the complainant that are submitted will be attached to the final inquiry report.  Based on the comments, the Inquiry Committee may revise the draft report as appropriate and prepare it in final form.  The Inquiry Committee will deliver the final report to the RIO and the DO.</w:t>
      </w:r>
    </w:p>
    <w:p w14:paraId="2C86FDF3" w14:textId="77777777" w:rsidR="001427B4" w:rsidRPr="00AF669F" w:rsidRDefault="001427B4" w:rsidP="002418BE">
      <w:pPr>
        <w:pStyle w:val="ListParagraph"/>
        <w:ind w:left="1080"/>
        <w:rPr>
          <w:sz w:val="24"/>
          <w:szCs w:val="24"/>
        </w:rPr>
      </w:pPr>
    </w:p>
    <w:p w14:paraId="51C91FC8" w14:textId="1FC90F9F" w:rsidR="001427B4" w:rsidRPr="00AF669F" w:rsidRDefault="001427B4" w:rsidP="002418BE">
      <w:pPr>
        <w:pStyle w:val="ListParagraph"/>
        <w:numPr>
          <w:ilvl w:val="0"/>
          <w:numId w:val="31"/>
        </w:numPr>
        <w:ind w:left="1080" w:right="0"/>
        <w:jc w:val="left"/>
        <w:rPr>
          <w:sz w:val="24"/>
          <w:szCs w:val="24"/>
        </w:rPr>
      </w:pPr>
      <w:r w:rsidRPr="00AF669F">
        <w:rPr>
          <w:b/>
          <w:sz w:val="24"/>
          <w:szCs w:val="24"/>
        </w:rPr>
        <w:t>Inquiry Outcome.</w:t>
      </w:r>
      <w:r w:rsidRPr="00AF669F">
        <w:rPr>
          <w:sz w:val="24"/>
          <w:szCs w:val="24"/>
        </w:rPr>
        <w:t xml:space="preserve"> Based upon the findings of the inquiry, the DO will decide whether it is necessary to undertake a formal investigation and whether interim administrative action is necessary and appropriate.  </w:t>
      </w:r>
      <w:r w:rsidRPr="000A37B1">
        <w:rPr>
          <w:sz w:val="24"/>
          <w:szCs w:val="24"/>
        </w:rPr>
        <w:t xml:space="preserve">If </w:t>
      </w:r>
      <w:proofErr w:type="spellStart"/>
      <w:r w:rsidRPr="000A37B1">
        <w:rPr>
          <w:sz w:val="24"/>
          <w:szCs w:val="24"/>
        </w:rPr>
        <w:t>the</w:t>
      </w:r>
      <w:proofErr w:type="spellEnd"/>
      <w:r w:rsidRPr="000A37B1">
        <w:rPr>
          <w:sz w:val="24"/>
          <w:szCs w:val="24"/>
        </w:rPr>
        <w:t xml:space="preserve"> DO determines that a formal investigation is necessary, and if the allegation </w:t>
      </w:r>
      <w:r w:rsidR="00CC573D" w:rsidRPr="000A37B1">
        <w:rPr>
          <w:sz w:val="24"/>
          <w:szCs w:val="24"/>
        </w:rPr>
        <w:t xml:space="preserve">is of research misconduct and </w:t>
      </w:r>
      <w:r w:rsidRPr="000A37B1">
        <w:rPr>
          <w:sz w:val="24"/>
          <w:szCs w:val="24"/>
        </w:rPr>
        <w:t>involved federal agency support, the RIO will provide ORI with the</w:t>
      </w:r>
      <w:r w:rsidRPr="00AF669F">
        <w:rPr>
          <w:sz w:val="24"/>
          <w:szCs w:val="24"/>
        </w:rPr>
        <w:t xml:space="preserve"> DO’s written decision and a copy of the inquiry report within 30 calendar days of the DO’s decision that an investigation is warranted.   Additionally, in such cases, the RIO must provide the following information to ORI upon request:  (1) the institutional policies and procedures under which the inquiry was conducted; (2) the research records and evidence reviewed, transcripts or recordings of any interviews, and copies of all relevant documents; and (3) the charges to be considered in the investigation. The RIO will also notify those institutional officials who need to know of the DO's decision. </w:t>
      </w:r>
    </w:p>
    <w:p w14:paraId="2BD50C18" w14:textId="77777777" w:rsidR="001427B4" w:rsidRPr="00AF669F" w:rsidRDefault="001427B4" w:rsidP="002418BE">
      <w:pPr>
        <w:ind w:left="1080" w:right="0" w:firstLine="0"/>
        <w:jc w:val="left"/>
        <w:rPr>
          <w:sz w:val="24"/>
          <w:szCs w:val="24"/>
        </w:rPr>
      </w:pPr>
    </w:p>
    <w:p w14:paraId="273DBB01" w14:textId="74D1392B" w:rsidR="001427B4" w:rsidRPr="00AF669F" w:rsidRDefault="001427B4" w:rsidP="002418BE">
      <w:pPr>
        <w:pStyle w:val="ListParagraph"/>
        <w:numPr>
          <w:ilvl w:val="0"/>
          <w:numId w:val="31"/>
        </w:numPr>
        <w:ind w:left="1080" w:right="0"/>
        <w:jc w:val="left"/>
        <w:rPr>
          <w:sz w:val="24"/>
          <w:szCs w:val="24"/>
        </w:rPr>
      </w:pPr>
      <w:r w:rsidRPr="00AF669F">
        <w:rPr>
          <w:b/>
          <w:sz w:val="24"/>
          <w:szCs w:val="24"/>
        </w:rPr>
        <w:t>Inquiry record.</w:t>
      </w:r>
      <w:r w:rsidRPr="00AF669F">
        <w:rPr>
          <w:sz w:val="24"/>
          <w:szCs w:val="24"/>
        </w:rPr>
        <w:t xml:space="preserve"> A complete record of the proceedings of the inquiry shall be maintained and forwarded to the DO together with the written inquiry report.  It should be noted that this record, in whole or in part, may be provided to authorized agencies.  If </w:t>
      </w:r>
      <w:proofErr w:type="spellStart"/>
      <w:r w:rsidRPr="00AF669F">
        <w:rPr>
          <w:sz w:val="24"/>
          <w:szCs w:val="24"/>
        </w:rPr>
        <w:t>the</w:t>
      </w:r>
      <w:proofErr w:type="spellEnd"/>
      <w:r w:rsidRPr="00AF669F">
        <w:rPr>
          <w:sz w:val="24"/>
          <w:szCs w:val="24"/>
        </w:rPr>
        <w:t xml:space="preserve"> DO decides that an investigation is not warranted, the RIO shall secure and maintain for 7 years after the termination of the inquiry, sufficiently detailed documentation of the inquiry and of the reasons why an investigation was not conducted.   If the </w:t>
      </w:r>
      <w:r w:rsidRPr="000A37B1">
        <w:rPr>
          <w:sz w:val="24"/>
          <w:szCs w:val="24"/>
        </w:rPr>
        <w:t>allegations</w:t>
      </w:r>
      <w:r w:rsidR="00126F6A" w:rsidRPr="000A37B1">
        <w:rPr>
          <w:sz w:val="24"/>
          <w:szCs w:val="24"/>
        </w:rPr>
        <w:t xml:space="preserve"> are of research misconduct and</w:t>
      </w:r>
      <w:r w:rsidRPr="000A37B1">
        <w:rPr>
          <w:sz w:val="24"/>
          <w:szCs w:val="24"/>
        </w:rPr>
        <w:t xml:space="preserve"> involved</w:t>
      </w:r>
      <w:r w:rsidRPr="00AF669F">
        <w:rPr>
          <w:sz w:val="24"/>
          <w:szCs w:val="24"/>
        </w:rPr>
        <w:t xml:space="preserve"> federal agency support, these documents must be provided to ORI or other authorized</w:t>
      </w:r>
      <w:r w:rsidR="000362E5">
        <w:rPr>
          <w:sz w:val="24"/>
          <w:szCs w:val="24"/>
        </w:rPr>
        <w:t xml:space="preserve"> agency</w:t>
      </w:r>
      <w:r w:rsidRPr="00AF669F">
        <w:rPr>
          <w:sz w:val="24"/>
          <w:szCs w:val="24"/>
        </w:rPr>
        <w:t xml:space="preserve"> personnel upon request. </w:t>
      </w:r>
    </w:p>
    <w:p w14:paraId="063BD761" w14:textId="77777777" w:rsidR="008C583A" w:rsidRPr="00AF669F" w:rsidRDefault="008C583A" w:rsidP="002418BE">
      <w:pPr>
        <w:spacing w:after="0" w:line="259" w:lineRule="auto"/>
        <w:ind w:left="1080" w:right="0" w:firstLine="0"/>
        <w:jc w:val="left"/>
        <w:rPr>
          <w:sz w:val="24"/>
          <w:szCs w:val="24"/>
        </w:rPr>
      </w:pPr>
    </w:p>
    <w:p w14:paraId="40C258B0" w14:textId="44A3F5F9" w:rsidR="008C583A" w:rsidRPr="00AF669F" w:rsidRDefault="001427B4" w:rsidP="002418BE">
      <w:pPr>
        <w:pStyle w:val="ListParagraph"/>
        <w:numPr>
          <w:ilvl w:val="0"/>
          <w:numId w:val="31"/>
        </w:numPr>
        <w:ind w:left="1080" w:right="0"/>
        <w:jc w:val="left"/>
        <w:rPr>
          <w:sz w:val="24"/>
          <w:szCs w:val="24"/>
        </w:rPr>
      </w:pPr>
      <w:r w:rsidRPr="00AF669F">
        <w:rPr>
          <w:b/>
          <w:sz w:val="24"/>
          <w:szCs w:val="24"/>
        </w:rPr>
        <w:t>Confidentiality.</w:t>
      </w:r>
      <w:r w:rsidRPr="00AF669F">
        <w:rPr>
          <w:sz w:val="24"/>
          <w:szCs w:val="24"/>
        </w:rPr>
        <w:t xml:space="preserve"> </w:t>
      </w:r>
      <w:r w:rsidR="0070175E" w:rsidRPr="00AF669F">
        <w:rPr>
          <w:sz w:val="24"/>
          <w:szCs w:val="24"/>
        </w:rPr>
        <w:t>The proceedings of the inquiry will be kept confidential and will not be disclosed except as necessary to facilitate a complete and comprehensive investigation, or as required by applicable federal, state or other agency regulations</w:t>
      </w:r>
      <w:r w:rsidR="00CB2C34">
        <w:rPr>
          <w:sz w:val="24"/>
          <w:szCs w:val="24"/>
        </w:rPr>
        <w:t xml:space="preserve"> or law</w:t>
      </w:r>
      <w:r w:rsidR="0070175E" w:rsidRPr="00AF669F">
        <w:rPr>
          <w:sz w:val="24"/>
          <w:szCs w:val="24"/>
        </w:rPr>
        <w:t xml:space="preserve">.  If the allegation involves use of human and/or animal subjects in research then the Chairperson(s) of the IRB and/or IACUC, as well as the institutional official(s) </w:t>
      </w:r>
      <w:r w:rsidR="0070175E" w:rsidRPr="00AF669F">
        <w:rPr>
          <w:sz w:val="24"/>
          <w:szCs w:val="24"/>
        </w:rPr>
        <w:lastRenderedPageBreak/>
        <w:t>responsible for this/these committee</w:t>
      </w:r>
      <w:r w:rsidR="002D513E">
        <w:rPr>
          <w:sz w:val="24"/>
          <w:szCs w:val="24"/>
        </w:rPr>
        <w:t>(</w:t>
      </w:r>
      <w:r w:rsidR="0070175E" w:rsidRPr="00AF669F">
        <w:rPr>
          <w:sz w:val="24"/>
          <w:szCs w:val="24"/>
        </w:rPr>
        <w:t>s</w:t>
      </w:r>
      <w:r w:rsidR="002D513E">
        <w:rPr>
          <w:sz w:val="24"/>
          <w:szCs w:val="24"/>
        </w:rPr>
        <w:t>)</w:t>
      </w:r>
      <w:r w:rsidR="0070175E" w:rsidRPr="00AF669F">
        <w:rPr>
          <w:sz w:val="24"/>
          <w:szCs w:val="24"/>
        </w:rPr>
        <w:t xml:space="preserve">, shall be provided with the report of the inquiry. </w:t>
      </w:r>
    </w:p>
    <w:p w14:paraId="7AD13778" w14:textId="77777777" w:rsidR="008C583A" w:rsidRPr="00AF669F" w:rsidRDefault="008C583A" w:rsidP="002418BE">
      <w:pPr>
        <w:spacing w:after="0" w:line="259" w:lineRule="auto"/>
        <w:ind w:left="1080" w:right="0" w:firstLine="60"/>
        <w:jc w:val="left"/>
        <w:rPr>
          <w:sz w:val="24"/>
          <w:szCs w:val="24"/>
        </w:rPr>
      </w:pPr>
    </w:p>
    <w:p w14:paraId="4749E723" w14:textId="77777777" w:rsidR="008C583A" w:rsidRPr="00AF669F" w:rsidRDefault="0070175E" w:rsidP="002418BE">
      <w:pPr>
        <w:pStyle w:val="ListParagraph"/>
        <w:numPr>
          <w:ilvl w:val="0"/>
          <w:numId w:val="31"/>
        </w:numPr>
        <w:ind w:left="1080" w:right="0"/>
        <w:jc w:val="left"/>
        <w:rPr>
          <w:sz w:val="24"/>
          <w:szCs w:val="24"/>
        </w:rPr>
      </w:pPr>
      <w:r w:rsidRPr="00AF669F">
        <w:rPr>
          <w:b/>
          <w:sz w:val="24"/>
          <w:szCs w:val="24"/>
        </w:rPr>
        <w:t xml:space="preserve">Time for Completion of Inquiry.  </w:t>
      </w:r>
      <w:r w:rsidRPr="00AF669F">
        <w:rPr>
          <w:sz w:val="24"/>
          <w:szCs w:val="24"/>
        </w:rPr>
        <w:t xml:space="preserve">The inquiry, including the preparation of the final inquiry report and the decision of the DO on whether an investigation is warranted, must be completed within 60 calendar days of initiation of the inquiry.  If the RIO determines that the circumstances warrant longer than 60 days to complete, the inquiry report should include documentation of the reasons for exceeding the 60-day period. </w:t>
      </w:r>
    </w:p>
    <w:p w14:paraId="7934FCF5"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00D93BA5" w14:textId="72DB64AA" w:rsidR="008C583A" w:rsidRPr="00C518B2" w:rsidRDefault="00832611" w:rsidP="00503236">
      <w:pPr>
        <w:pStyle w:val="Heading2"/>
        <w:numPr>
          <w:ilvl w:val="0"/>
          <w:numId w:val="42"/>
        </w:numPr>
      </w:pPr>
      <w:bookmarkStart w:id="14" w:name="_Toc62230652"/>
      <w:r w:rsidRPr="00C518B2">
        <w:t>The Investigation Process</w:t>
      </w:r>
      <w:bookmarkEnd w:id="14"/>
      <w:r w:rsidR="0070175E" w:rsidRPr="00C518B2">
        <w:t xml:space="preserve"> </w:t>
      </w:r>
    </w:p>
    <w:p w14:paraId="28D1C724"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12D16B47" w14:textId="77777777" w:rsidR="008C583A" w:rsidRPr="00AF669F" w:rsidRDefault="0070175E" w:rsidP="002418BE">
      <w:pPr>
        <w:pStyle w:val="ListParagraph"/>
        <w:numPr>
          <w:ilvl w:val="0"/>
          <w:numId w:val="30"/>
        </w:numPr>
        <w:ind w:left="1080" w:right="0"/>
        <w:jc w:val="left"/>
        <w:rPr>
          <w:sz w:val="24"/>
          <w:szCs w:val="24"/>
        </w:rPr>
      </w:pPr>
      <w:r w:rsidRPr="00AF669F">
        <w:rPr>
          <w:b/>
          <w:sz w:val="24"/>
          <w:szCs w:val="24"/>
        </w:rPr>
        <w:t xml:space="preserve">Initiation. </w:t>
      </w:r>
      <w:r w:rsidRPr="00AF669F">
        <w:rPr>
          <w:sz w:val="24"/>
          <w:szCs w:val="24"/>
        </w:rPr>
        <w:t xml:space="preserve">The investigation must begin within 30 calendar days after the determination by the DO that an investigation is warranted.  </w:t>
      </w:r>
    </w:p>
    <w:p w14:paraId="070D2E71" w14:textId="77777777" w:rsidR="008C583A" w:rsidRPr="00AF669F" w:rsidRDefault="008C583A" w:rsidP="002418BE">
      <w:pPr>
        <w:spacing w:after="0" w:line="259" w:lineRule="auto"/>
        <w:ind w:left="1080" w:right="0" w:firstLine="0"/>
        <w:jc w:val="left"/>
        <w:rPr>
          <w:sz w:val="24"/>
          <w:szCs w:val="24"/>
        </w:rPr>
      </w:pPr>
    </w:p>
    <w:p w14:paraId="1FBB6441" w14:textId="3795DEC8" w:rsidR="008C583A" w:rsidRPr="00AF669F" w:rsidRDefault="0070175E" w:rsidP="002418BE">
      <w:pPr>
        <w:pStyle w:val="ListParagraph"/>
        <w:numPr>
          <w:ilvl w:val="0"/>
          <w:numId w:val="30"/>
        </w:numPr>
        <w:ind w:left="1080" w:right="0"/>
        <w:jc w:val="left"/>
        <w:rPr>
          <w:sz w:val="24"/>
          <w:szCs w:val="24"/>
        </w:rPr>
      </w:pPr>
      <w:r w:rsidRPr="00AF669F">
        <w:rPr>
          <w:b/>
          <w:sz w:val="24"/>
          <w:szCs w:val="24"/>
        </w:rPr>
        <w:t xml:space="preserve">Notice.  </w:t>
      </w:r>
      <w:r w:rsidRPr="00AF669F">
        <w:rPr>
          <w:sz w:val="24"/>
          <w:szCs w:val="24"/>
        </w:rPr>
        <w:t xml:space="preserve">On or before the date on which the investigation begins, the RIO </w:t>
      </w:r>
      <w:r w:rsidR="00F46773">
        <w:rPr>
          <w:sz w:val="24"/>
          <w:szCs w:val="24"/>
        </w:rPr>
        <w:t xml:space="preserve">will </w:t>
      </w:r>
      <w:r w:rsidRPr="00AF669F">
        <w:rPr>
          <w:sz w:val="24"/>
          <w:szCs w:val="24"/>
        </w:rPr>
        <w:t>notify the respondent</w:t>
      </w:r>
      <w:r w:rsidR="00F46773">
        <w:rPr>
          <w:sz w:val="24"/>
          <w:szCs w:val="24"/>
        </w:rPr>
        <w:t xml:space="preserve"> (and </w:t>
      </w:r>
      <w:r w:rsidR="00B719D0">
        <w:rPr>
          <w:sz w:val="24"/>
          <w:szCs w:val="24"/>
        </w:rPr>
        <w:t>as applicable</w:t>
      </w:r>
      <w:r w:rsidR="00F46773">
        <w:rPr>
          <w:sz w:val="24"/>
          <w:szCs w:val="24"/>
        </w:rPr>
        <w:t>, the complainant)</w:t>
      </w:r>
      <w:r w:rsidRPr="00AF669F">
        <w:rPr>
          <w:sz w:val="24"/>
          <w:szCs w:val="24"/>
        </w:rPr>
        <w:t xml:space="preserve"> in writing of the allegations to be investigated.</w:t>
      </w:r>
      <w:r w:rsidR="001427B4" w:rsidRPr="00AF669F">
        <w:rPr>
          <w:sz w:val="24"/>
          <w:szCs w:val="24"/>
        </w:rPr>
        <w:t xml:space="preserve">  If the investigation involves federal research funding</w:t>
      </w:r>
      <w:r w:rsidRPr="00AF669F">
        <w:rPr>
          <w:sz w:val="24"/>
          <w:szCs w:val="24"/>
        </w:rPr>
        <w:t xml:space="preserve">, the RIO must at the same time notify the </w:t>
      </w:r>
      <w:r w:rsidR="001427B4" w:rsidRPr="00AF669F">
        <w:rPr>
          <w:sz w:val="24"/>
          <w:szCs w:val="24"/>
        </w:rPr>
        <w:t xml:space="preserve">relevant ORI </w:t>
      </w:r>
      <w:r w:rsidRPr="00AF669F">
        <w:rPr>
          <w:sz w:val="24"/>
          <w:szCs w:val="24"/>
        </w:rPr>
        <w:t xml:space="preserve">of the decision to begin the investigation and provide ORI a copy of the inquiry report.  The RIO must also give the respondent written notice of any new allegations of research misconduct within a reasonable amount of time of deciding to pursue allegations not addressed during the inquiry or in the initial notice of the investigation. </w:t>
      </w:r>
    </w:p>
    <w:p w14:paraId="7301E079" w14:textId="77777777" w:rsidR="008C583A" w:rsidRPr="00AF669F" w:rsidRDefault="008C583A" w:rsidP="002418BE">
      <w:pPr>
        <w:spacing w:after="0" w:line="259" w:lineRule="auto"/>
        <w:ind w:left="1080" w:right="0" w:firstLine="0"/>
        <w:jc w:val="left"/>
        <w:rPr>
          <w:sz w:val="24"/>
          <w:szCs w:val="24"/>
        </w:rPr>
      </w:pPr>
    </w:p>
    <w:p w14:paraId="6571282B" w14:textId="5AB459BE" w:rsidR="00D37667" w:rsidRDefault="0070175E" w:rsidP="002418BE">
      <w:pPr>
        <w:pStyle w:val="ListParagraph"/>
        <w:numPr>
          <w:ilvl w:val="0"/>
          <w:numId w:val="30"/>
        </w:numPr>
        <w:ind w:left="1080" w:right="0"/>
        <w:jc w:val="left"/>
        <w:rPr>
          <w:sz w:val="24"/>
          <w:szCs w:val="24"/>
        </w:rPr>
      </w:pPr>
      <w:r w:rsidRPr="00AF669F">
        <w:rPr>
          <w:b/>
          <w:sz w:val="24"/>
          <w:szCs w:val="24"/>
        </w:rPr>
        <w:t xml:space="preserve">Records.  </w:t>
      </w:r>
      <w:r w:rsidRPr="00AF669F">
        <w:rPr>
          <w:sz w:val="24"/>
          <w:szCs w:val="24"/>
        </w:rPr>
        <w:t xml:space="preserve">The RIO will, prior to notifying </w:t>
      </w:r>
      <w:r w:rsidR="00D52123">
        <w:rPr>
          <w:sz w:val="24"/>
          <w:szCs w:val="24"/>
        </w:rPr>
        <w:t xml:space="preserve">the </w:t>
      </w:r>
      <w:r w:rsidRPr="00AF669F">
        <w:rPr>
          <w:sz w:val="24"/>
          <w:szCs w:val="24"/>
        </w:rPr>
        <w:t xml:space="preserve">respondent of the allegations, take all reasonable and practical steps to obtain custody </w:t>
      </w:r>
      <w:r w:rsidR="007B7A1C" w:rsidRPr="00AF669F">
        <w:rPr>
          <w:sz w:val="24"/>
          <w:szCs w:val="24"/>
        </w:rPr>
        <w:t>of</w:t>
      </w:r>
      <w:r w:rsidR="009173A8">
        <w:rPr>
          <w:sz w:val="24"/>
          <w:szCs w:val="24"/>
        </w:rPr>
        <w:t>,</w:t>
      </w:r>
      <w:r w:rsidR="007B7A1C" w:rsidRPr="00AF669F">
        <w:rPr>
          <w:sz w:val="24"/>
          <w:szCs w:val="24"/>
        </w:rPr>
        <w:t xml:space="preserve"> and</w:t>
      </w:r>
      <w:r w:rsidRPr="00AF669F">
        <w:rPr>
          <w:sz w:val="24"/>
          <w:szCs w:val="24"/>
        </w:rPr>
        <w:t xml:space="preserve"> sequester in a secure m</w:t>
      </w:r>
      <w:r w:rsidR="007B7A1C" w:rsidRPr="00AF669F">
        <w:rPr>
          <w:sz w:val="24"/>
          <w:szCs w:val="24"/>
        </w:rPr>
        <w:t>anner</w:t>
      </w:r>
      <w:r w:rsidR="009173A8">
        <w:rPr>
          <w:sz w:val="24"/>
          <w:szCs w:val="24"/>
        </w:rPr>
        <w:t>,</w:t>
      </w:r>
      <w:r w:rsidR="007B7A1C" w:rsidRPr="00AF669F">
        <w:rPr>
          <w:sz w:val="24"/>
          <w:szCs w:val="24"/>
        </w:rPr>
        <w:t xml:space="preserve"> any </w:t>
      </w:r>
      <w:r w:rsidRPr="00AF669F">
        <w:rPr>
          <w:sz w:val="24"/>
          <w:szCs w:val="24"/>
        </w:rPr>
        <w:t xml:space="preserve">research records and evidence needed to conduct the </w:t>
      </w:r>
      <w:r w:rsidR="00CB2C34">
        <w:rPr>
          <w:sz w:val="24"/>
          <w:szCs w:val="24"/>
        </w:rPr>
        <w:t xml:space="preserve">investigation </w:t>
      </w:r>
      <w:r w:rsidRPr="00AF669F">
        <w:rPr>
          <w:sz w:val="24"/>
          <w:szCs w:val="24"/>
        </w:rPr>
        <w:t>that were not previously sequestered during the inquiry.  Where the research records or evidence encompass scientific data, notebooks or instruments shared by a number of users, custody may be limited to copies of the data or evidence on such instruments, so long as those copies are substantially equivalent to the evidentiary value of the instruments.  The need for additional sequestration of records for the investigation may occur for any number o</w:t>
      </w:r>
      <w:r w:rsidR="007B7A1C" w:rsidRPr="00AF669F">
        <w:rPr>
          <w:sz w:val="24"/>
          <w:szCs w:val="24"/>
        </w:rPr>
        <w:t>f reasons, including the university</w:t>
      </w:r>
      <w:r w:rsidRPr="00AF669F">
        <w:rPr>
          <w:sz w:val="24"/>
          <w:szCs w:val="24"/>
        </w:rPr>
        <w:t>'s decision to investigate additional allegations not considered during the inquiry stage or the identification of records during the inquiry process that had not been previously secured.  The procedures to be followed for sequestration during the investigation are the same procedures that apply during the inquiry.</w:t>
      </w:r>
    </w:p>
    <w:p w14:paraId="616B7601" w14:textId="77777777" w:rsidR="008C583A" w:rsidRPr="00AF669F" w:rsidRDefault="008C583A" w:rsidP="000A37B1">
      <w:pPr>
        <w:spacing w:after="0" w:line="259" w:lineRule="auto"/>
        <w:ind w:left="0" w:right="0" w:firstLine="0"/>
        <w:jc w:val="left"/>
        <w:rPr>
          <w:sz w:val="24"/>
          <w:szCs w:val="24"/>
        </w:rPr>
      </w:pPr>
    </w:p>
    <w:p w14:paraId="729AFF18" w14:textId="66A58716" w:rsidR="008C583A" w:rsidRPr="00AF669F" w:rsidRDefault="0070175E" w:rsidP="002418BE">
      <w:pPr>
        <w:pStyle w:val="ListParagraph"/>
        <w:numPr>
          <w:ilvl w:val="0"/>
          <w:numId w:val="30"/>
        </w:numPr>
        <w:ind w:left="1080" w:right="0"/>
        <w:jc w:val="left"/>
        <w:rPr>
          <w:sz w:val="24"/>
          <w:szCs w:val="24"/>
        </w:rPr>
      </w:pPr>
      <w:r w:rsidRPr="00AF669F">
        <w:rPr>
          <w:b/>
          <w:sz w:val="24"/>
          <w:szCs w:val="24"/>
        </w:rPr>
        <w:t xml:space="preserve">Composition of Investigation Committee.  </w:t>
      </w:r>
      <w:r w:rsidRPr="00AF669F">
        <w:rPr>
          <w:sz w:val="24"/>
          <w:szCs w:val="24"/>
        </w:rPr>
        <w:t>The DO</w:t>
      </w:r>
      <w:r w:rsidR="00004975" w:rsidRPr="00AF669F">
        <w:rPr>
          <w:sz w:val="24"/>
          <w:szCs w:val="24"/>
        </w:rPr>
        <w:t>, in consultation with</w:t>
      </w:r>
      <w:r w:rsidR="00004975">
        <w:rPr>
          <w:sz w:val="24"/>
          <w:szCs w:val="24"/>
        </w:rPr>
        <w:t xml:space="preserve"> the Dean of Faculty and</w:t>
      </w:r>
      <w:r w:rsidR="00004975" w:rsidRPr="00AF669F">
        <w:rPr>
          <w:sz w:val="24"/>
          <w:szCs w:val="24"/>
        </w:rPr>
        <w:t xml:space="preserve"> other institutional officials as appropriate,</w:t>
      </w:r>
      <w:r w:rsidRPr="00AF669F">
        <w:rPr>
          <w:sz w:val="24"/>
          <w:szCs w:val="24"/>
        </w:rPr>
        <w:t xml:space="preserve"> shall</w:t>
      </w:r>
      <w:r w:rsidR="007B7A1C" w:rsidRPr="00AF669F">
        <w:rPr>
          <w:sz w:val="24"/>
          <w:szCs w:val="24"/>
        </w:rPr>
        <w:t xml:space="preserve"> name a</w:t>
      </w:r>
      <w:r w:rsidRPr="00AF669F">
        <w:rPr>
          <w:sz w:val="24"/>
          <w:szCs w:val="24"/>
        </w:rPr>
        <w:t xml:space="preserve"> committee and a committee chair to hear the formal charges against the respondent within 10 days of the beginning of the investigation or as soon thereafter as practical. The Investigation Committee must consist of </w:t>
      </w:r>
      <w:r w:rsidR="007B7A1C" w:rsidRPr="00AF669F">
        <w:rPr>
          <w:sz w:val="24"/>
          <w:szCs w:val="24"/>
        </w:rPr>
        <w:t xml:space="preserve">a majority of faculty and be </w:t>
      </w:r>
      <w:r w:rsidRPr="00AF669F">
        <w:rPr>
          <w:sz w:val="24"/>
          <w:szCs w:val="24"/>
        </w:rPr>
        <w:t xml:space="preserve">individuals who do not have unresolved personal, professional, or financial conflicts of interest with those </w:t>
      </w:r>
      <w:r w:rsidRPr="00AF669F">
        <w:rPr>
          <w:sz w:val="24"/>
          <w:szCs w:val="24"/>
        </w:rPr>
        <w:lastRenderedPageBreak/>
        <w:t xml:space="preserve">involved with the investigation and should include individuals with the necessary and appropriate scientific expertise to carry out a thorough and authoritative evaluation of the evidence reviewed, evaluate issues related to the allegation, interview the respondent and complainant and conduct the investigation.  The committee will also include person(s) reasonably knowledgeable about federal and institutional regulations applicable to research involving human and/or animal subjects when such issues are involved in the allegation.  The respondent will be informed of the proposed composition of the committee and will have the opportunity to raise objection to individual appointees </w:t>
      </w:r>
      <w:proofErr w:type="gramStart"/>
      <w:r w:rsidRPr="00AF669F">
        <w:rPr>
          <w:sz w:val="24"/>
          <w:szCs w:val="24"/>
        </w:rPr>
        <w:t>on the basis of</w:t>
      </w:r>
      <w:proofErr w:type="gramEnd"/>
      <w:r w:rsidRPr="00AF669F">
        <w:rPr>
          <w:sz w:val="24"/>
          <w:szCs w:val="24"/>
        </w:rPr>
        <w:t xml:space="preserve"> unresolved conflicts of interest within 10 calendar days of receiving notice of the composition.  The DO shall consider the objections and make a final determination as to whether a conflict exists. </w:t>
      </w:r>
    </w:p>
    <w:p w14:paraId="3F3929CA" w14:textId="77777777" w:rsidR="008C583A" w:rsidRPr="00AF669F" w:rsidRDefault="008C583A" w:rsidP="002418BE">
      <w:pPr>
        <w:spacing w:after="0" w:line="259" w:lineRule="auto"/>
        <w:ind w:left="1080" w:right="0" w:firstLine="0"/>
        <w:jc w:val="left"/>
        <w:rPr>
          <w:sz w:val="24"/>
          <w:szCs w:val="24"/>
        </w:rPr>
      </w:pPr>
    </w:p>
    <w:p w14:paraId="0F04FDC8" w14:textId="654D6356" w:rsidR="008C583A" w:rsidRPr="00AF669F" w:rsidRDefault="0070175E" w:rsidP="002418BE">
      <w:pPr>
        <w:pStyle w:val="ListParagraph"/>
        <w:numPr>
          <w:ilvl w:val="0"/>
          <w:numId w:val="30"/>
        </w:numPr>
        <w:ind w:left="1080" w:right="0"/>
        <w:jc w:val="left"/>
        <w:rPr>
          <w:sz w:val="24"/>
          <w:szCs w:val="24"/>
        </w:rPr>
      </w:pPr>
      <w:r w:rsidRPr="00AF669F">
        <w:rPr>
          <w:b/>
          <w:sz w:val="24"/>
          <w:szCs w:val="24"/>
        </w:rPr>
        <w:t xml:space="preserve">Responsibilities of Investigation Committee.  </w:t>
      </w:r>
      <w:r w:rsidRPr="00AF669F">
        <w:rPr>
          <w:sz w:val="24"/>
          <w:szCs w:val="24"/>
        </w:rPr>
        <w:t xml:space="preserve">The committee shall fully investigate and document the charges set forth, and recommend appropriate action based on an examination of all research records and evidence relevant to reaching a decision on the merits of each allegation.  Since the committee's findings will serve as a factual basis for its recommendation and for any disciplinary action against the respondent, the Committee must take reasonable steps to ensure an impartial, unbiased and thorough investigation to the maximum extent possible.  The committee shall create a detailed record of the proceedings including but not necessarily limited to relevant research data and proposals, publications, correspondence, and memoranda of telephone calls. Interviews shall be conducted of all complainant(s) </w:t>
      </w:r>
      <w:r w:rsidR="00A06C50">
        <w:rPr>
          <w:sz w:val="24"/>
          <w:szCs w:val="24"/>
        </w:rPr>
        <w:t>and</w:t>
      </w:r>
      <w:r w:rsidRPr="00AF669F">
        <w:rPr>
          <w:sz w:val="24"/>
          <w:szCs w:val="24"/>
        </w:rPr>
        <w:t xml:space="preserve"> respondent(s), as well as other available individuals reasonably identified as having information regarding the allegations, including witnesses identified by respondent(s).  Recordings</w:t>
      </w:r>
      <w:r w:rsidR="009A37E3">
        <w:rPr>
          <w:sz w:val="24"/>
          <w:szCs w:val="24"/>
        </w:rPr>
        <w:t xml:space="preserve"> and</w:t>
      </w:r>
      <w:r w:rsidRPr="00AF669F">
        <w:rPr>
          <w:sz w:val="24"/>
          <w:szCs w:val="24"/>
        </w:rPr>
        <w:t xml:space="preserve"> </w:t>
      </w:r>
      <w:r w:rsidR="001C656B">
        <w:rPr>
          <w:sz w:val="24"/>
          <w:szCs w:val="24"/>
        </w:rPr>
        <w:t>v</w:t>
      </w:r>
      <w:r w:rsidR="009A37E3">
        <w:rPr>
          <w:sz w:val="24"/>
          <w:szCs w:val="24"/>
        </w:rPr>
        <w:t xml:space="preserve">erified </w:t>
      </w:r>
      <w:r w:rsidRPr="00AF669F">
        <w:rPr>
          <w:sz w:val="24"/>
          <w:szCs w:val="24"/>
        </w:rPr>
        <w:t xml:space="preserve">transcriptions of these interviews must be prepared and included as part of the record of the investigation.  The investigation will also determine whether there are additional instances of possible misconduct that would justify broadening the scope beyond the initial allegations.  This is particularly important where the alleged misconduct involves clinical trials or potential harm to human subjects or the general public or if it affects research that forms the basis for public policy, clinical practice, or public health practice.  The findings of the investigation will be set forth in an investigation report.  </w:t>
      </w:r>
    </w:p>
    <w:p w14:paraId="4D889B80" w14:textId="77777777" w:rsidR="008C583A" w:rsidRPr="00AF669F" w:rsidRDefault="008C583A" w:rsidP="002418BE">
      <w:pPr>
        <w:spacing w:after="0" w:line="259" w:lineRule="auto"/>
        <w:ind w:left="1080" w:right="0" w:firstLine="0"/>
        <w:jc w:val="left"/>
        <w:rPr>
          <w:sz w:val="24"/>
          <w:szCs w:val="24"/>
        </w:rPr>
      </w:pPr>
    </w:p>
    <w:p w14:paraId="0CC26009" w14:textId="5F2261EC" w:rsidR="008C583A" w:rsidRPr="00AF669F" w:rsidRDefault="0070175E" w:rsidP="002418BE">
      <w:pPr>
        <w:pStyle w:val="ListParagraph"/>
        <w:numPr>
          <w:ilvl w:val="0"/>
          <w:numId w:val="30"/>
        </w:numPr>
        <w:ind w:left="1080" w:right="0"/>
        <w:jc w:val="left"/>
        <w:rPr>
          <w:sz w:val="24"/>
          <w:szCs w:val="24"/>
        </w:rPr>
      </w:pPr>
      <w:r w:rsidRPr="00AF669F">
        <w:rPr>
          <w:b/>
          <w:sz w:val="24"/>
          <w:szCs w:val="24"/>
        </w:rPr>
        <w:t xml:space="preserve">Charge to the Investigation Committee and the First Meeting.  </w:t>
      </w:r>
      <w:r w:rsidRPr="00AF669F">
        <w:rPr>
          <w:sz w:val="24"/>
          <w:szCs w:val="24"/>
        </w:rPr>
        <w:t>The RIO will define the subject matter of the investigation in a written charge to the committee that:</w:t>
      </w:r>
    </w:p>
    <w:p w14:paraId="17EAE747"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29B75680" w14:textId="77777777" w:rsidR="008C583A" w:rsidRPr="00AF669F" w:rsidRDefault="0070175E" w:rsidP="002418BE">
      <w:pPr>
        <w:numPr>
          <w:ilvl w:val="1"/>
          <w:numId w:val="34"/>
        </w:numPr>
        <w:ind w:left="1800" w:right="0"/>
        <w:jc w:val="left"/>
        <w:rPr>
          <w:sz w:val="24"/>
          <w:szCs w:val="24"/>
        </w:rPr>
      </w:pPr>
      <w:r w:rsidRPr="00AF669F">
        <w:rPr>
          <w:sz w:val="24"/>
          <w:szCs w:val="24"/>
        </w:rPr>
        <w:t xml:space="preserve">Describes the allegations and related issues identified during the </w:t>
      </w:r>
      <w:proofErr w:type="gramStart"/>
      <w:r w:rsidRPr="00AF669F">
        <w:rPr>
          <w:sz w:val="24"/>
          <w:szCs w:val="24"/>
        </w:rPr>
        <w:t>inquiry;</w:t>
      </w:r>
      <w:proofErr w:type="gramEnd"/>
      <w:r w:rsidRPr="00AF669F">
        <w:rPr>
          <w:sz w:val="24"/>
          <w:szCs w:val="24"/>
        </w:rPr>
        <w:t xml:space="preserve">  </w:t>
      </w:r>
    </w:p>
    <w:p w14:paraId="797E3FD1" w14:textId="77777777" w:rsidR="008C583A" w:rsidRPr="00AF669F" w:rsidRDefault="008C583A" w:rsidP="002418BE">
      <w:pPr>
        <w:spacing w:after="0" w:line="259" w:lineRule="auto"/>
        <w:ind w:left="1800" w:right="0" w:firstLine="60"/>
        <w:jc w:val="left"/>
        <w:rPr>
          <w:sz w:val="24"/>
          <w:szCs w:val="24"/>
        </w:rPr>
      </w:pPr>
    </w:p>
    <w:p w14:paraId="7B633486" w14:textId="77777777" w:rsidR="008C583A" w:rsidRPr="00AF669F" w:rsidRDefault="0070175E" w:rsidP="002418BE">
      <w:pPr>
        <w:numPr>
          <w:ilvl w:val="1"/>
          <w:numId w:val="34"/>
        </w:numPr>
        <w:ind w:left="1800" w:right="0"/>
        <w:jc w:val="left"/>
        <w:rPr>
          <w:sz w:val="24"/>
          <w:szCs w:val="24"/>
        </w:rPr>
      </w:pPr>
      <w:r w:rsidRPr="00AF669F">
        <w:rPr>
          <w:sz w:val="24"/>
          <w:szCs w:val="24"/>
        </w:rPr>
        <w:t xml:space="preserve">Identifies the </w:t>
      </w:r>
      <w:proofErr w:type="gramStart"/>
      <w:r w:rsidRPr="00AF669F">
        <w:rPr>
          <w:sz w:val="24"/>
          <w:szCs w:val="24"/>
        </w:rPr>
        <w:t>respondent;</w:t>
      </w:r>
      <w:proofErr w:type="gramEnd"/>
      <w:r w:rsidRPr="00AF669F">
        <w:rPr>
          <w:sz w:val="24"/>
          <w:szCs w:val="24"/>
        </w:rPr>
        <w:t xml:space="preserve">   </w:t>
      </w:r>
    </w:p>
    <w:p w14:paraId="27E305C5" w14:textId="77777777" w:rsidR="008C583A" w:rsidRPr="00AF669F" w:rsidRDefault="008C583A" w:rsidP="002418BE">
      <w:pPr>
        <w:spacing w:after="0" w:line="259" w:lineRule="auto"/>
        <w:ind w:left="1800" w:right="0" w:firstLine="60"/>
        <w:jc w:val="left"/>
        <w:rPr>
          <w:sz w:val="24"/>
          <w:szCs w:val="24"/>
        </w:rPr>
      </w:pPr>
    </w:p>
    <w:p w14:paraId="4B61319B" w14:textId="77777777" w:rsidR="008C583A" w:rsidRPr="00AF669F" w:rsidRDefault="0070175E" w:rsidP="002418BE">
      <w:pPr>
        <w:numPr>
          <w:ilvl w:val="1"/>
          <w:numId w:val="34"/>
        </w:numPr>
        <w:ind w:left="1800" w:right="0"/>
        <w:jc w:val="left"/>
        <w:rPr>
          <w:sz w:val="24"/>
          <w:szCs w:val="24"/>
        </w:rPr>
      </w:pPr>
      <w:r w:rsidRPr="00AF669F">
        <w:rPr>
          <w:sz w:val="24"/>
          <w:szCs w:val="24"/>
        </w:rPr>
        <w:t xml:space="preserve">Informs the committee that it must conduct the investigation as prescribed in this </w:t>
      </w:r>
      <w:proofErr w:type="gramStart"/>
      <w:r w:rsidRPr="00AF669F">
        <w:rPr>
          <w:sz w:val="24"/>
          <w:szCs w:val="24"/>
        </w:rPr>
        <w:t>section;</w:t>
      </w:r>
      <w:proofErr w:type="gramEnd"/>
      <w:r w:rsidRPr="00AF669F">
        <w:rPr>
          <w:sz w:val="24"/>
          <w:szCs w:val="24"/>
        </w:rPr>
        <w:t xml:space="preserve">  </w:t>
      </w:r>
    </w:p>
    <w:p w14:paraId="6AB8D562" w14:textId="77777777" w:rsidR="008C583A" w:rsidRPr="00AF669F" w:rsidRDefault="008C583A" w:rsidP="002418BE">
      <w:pPr>
        <w:spacing w:after="0" w:line="259" w:lineRule="auto"/>
        <w:ind w:left="1800" w:right="0" w:firstLine="60"/>
        <w:jc w:val="left"/>
        <w:rPr>
          <w:sz w:val="24"/>
          <w:szCs w:val="24"/>
        </w:rPr>
      </w:pPr>
    </w:p>
    <w:p w14:paraId="4FDEF4C8" w14:textId="1CD1925C" w:rsidR="008C583A" w:rsidRPr="00AF669F" w:rsidRDefault="0070175E" w:rsidP="002418BE">
      <w:pPr>
        <w:numPr>
          <w:ilvl w:val="1"/>
          <w:numId w:val="34"/>
        </w:numPr>
        <w:ind w:left="1800" w:right="0"/>
        <w:jc w:val="left"/>
        <w:rPr>
          <w:sz w:val="24"/>
          <w:szCs w:val="24"/>
        </w:rPr>
      </w:pPr>
      <w:r w:rsidRPr="00AF669F">
        <w:rPr>
          <w:sz w:val="24"/>
          <w:szCs w:val="24"/>
        </w:rPr>
        <w:t>Defines research</w:t>
      </w:r>
      <w:r w:rsidR="00345D8A">
        <w:rPr>
          <w:sz w:val="24"/>
          <w:szCs w:val="24"/>
        </w:rPr>
        <w:t xml:space="preserve"> misconduct</w:t>
      </w:r>
      <w:r w:rsidR="000D5A28">
        <w:rPr>
          <w:sz w:val="24"/>
          <w:szCs w:val="24"/>
        </w:rPr>
        <w:t xml:space="preserve"> and </w:t>
      </w:r>
      <w:r w:rsidR="00345D8A">
        <w:rPr>
          <w:sz w:val="24"/>
          <w:szCs w:val="24"/>
        </w:rPr>
        <w:t xml:space="preserve">research related </w:t>
      </w:r>
      <w:proofErr w:type="gramStart"/>
      <w:r w:rsidRPr="00AF669F">
        <w:rPr>
          <w:sz w:val="24"/>
          <w:szCs w:val="24"/>
        </w:rPr>
        <w:t>misconduct;</w:t>
      </w:r>
      <w:proofErr w:type="gramEnd"/>
      <w:r w:rsidRPr="00AF669F">
        <w:rPr>
          <w:sz w:val="24"/>
          <w:szCs w:val="24"/>
        </w:rPr>
        <w:t xml:space="preserve"> </w:t>
      </w:r>
    </w:p>
    <w:p w14:paraId="376170E0" w14:textId="77777777" w:rsidR="008C583A" w:rsidRPr="00AF669F" w:rsidRDefault="008C583A" w:rsidP="002418BE">
      <w:pPr>
        <w:spacing w:after="0" w:line="259" w:lineRule="auto"/>
        <w:ind w:left="1800" w:right="0" w:firstLine="60"/>
        <w:jc w:val="left"/>
        <w:rPr>
          <w:sz w:val="24"/>
          <w:szCs w:val="24"/>
        </w:rPr>
      </w:pPr>
    </w:p>
    <w:p w14:paraId="30342182" w14:textId="1D5F824C" w:rsidR="008C583A" w:rsidRPr="00AF669F" w:rsidRDefault="0070175E" w:rsidP="002418BE">
      <w:pPr>
        <w:numPr>
          <w:ilvl w:val="1"/>
          <w:numId w:val="34"/>
        </w:numPr>
        <w:ind w:left="1800" w:right="0"/>
        <w:jc w:val="left"/>
        <w:rPr>
          <w:sz w:val="24"/>
          <w:szCs w:val="24"/>
        </w:rPr>
      </w:pPr>
      <w:r w:rsidRPr="00AF669F">
        <w:rPr>
          <w:sz w:val="24"/>
          <w:szCs w:val="24"/>
        </w:rPr>
        <w:t xml:space="preserve">Informs the committee that it must evaluate the evidence and testimony to determine whether, based on a preponderance of the evidence, misconduct occurred and, if so, the type and extent of it and who was </w:t>
      </w:r>
      <w:proofErr w:type="gramStart"/>
      <w:r w:rsidRPr="00AF669F">
        <w:rPr>
          <w:sz w:val="24"/>
          <w:szCs w:val="24"/>
        </w:rPr>
        <w:t>responsible;</w:t>
      </w:r>
      <w:proofErr w:type="gramEnd"/>
      <w:r w:rsidRPr="00AF669F">
        <w:rPr>
          <w:sz w:val="24"/>
          <w:szCs w:val="24"/>
        </w:rPr>
        <w:t xml:space="preserve">   </w:t>
      </w:r>
    </w:p>
    <w:p w14:paraId="5AF653CA" w14:textId="77777777" w:rsidR="008C583A" w:rsidRPr="00AF669F" w:rsidRDefault="008C583A" w:rsidP="002418BE">
      <w:pPr>
        <w:spacing w:after="0" w:line="259" w:lineRule="auto"/>
        <w:ind w:left="1800" w:right="0" w:firstLine="60"/>
        <w:jc w:val="left"/>
        <w:rPr>
          <w:sz w:val="24"/>
          <w:szCs w:val="24"/>
        </w:rPr>
      </w:pPr>
    </w:p>
    <w:p w14:paraId="36F944E0" w14:textId="5A6755B5" w:rsidR="008C583A" w:rsidRPr="00AF669F" w:rsidRDefault="0070175E" w:rsidP="002418BE">
      <w:pPr>
        <w:numPr>
          <w:ilvl w:val="1"/>
          <w:numId w:val="34"/>
        </w:numPr>
        <w:ind w:left="1800" w:right="0"/>
        <w:jc w:val="left"/>
        <w:rPr>
          <w:sz w:val="24"/>
          <w:szCs w:val="24"/>
        </w:rPr>
      </w:pPr>
      <w:r w:rsidRPr="00AF669F">
        <w:rPr>
          <w:sz w:val="24"/>
          <w:szCs w:val="24"/>
        </w:rPr>
        <w:t xml:space="preserve">Informs the committee that in order to determine that the respondent committed misconduct it must find that a preponderance of the evidence establishes that:  (1) misconduct, as defined in this policy, occurred (respondent has the burden of proving by a preponderance of the evidence any affirmative defenses raised, including honest error or a difference of opinion);  (2) the misconduct is a significant departure from accepted practices of the relevant research community;  and (3) the respondent committed the misconduct intentionally, knowingly, or recklessly; and </w:t>
      </w:r>
    </w:p>
    <w:p w14:paraId="13D40CB6" w14:textId="77777777" w:rsidR="008C583A" w:rsidRPr="00AF669F" w:rsidRDefault="008C583A" w:rsidP="002418BE">
      <w:pPr>
        <w:spacing w:after="0" w:line="259" w:lineRule="auto"/>
        <w:ind w:left="1800" w:right="0" w:firstLine="60"/>
        <w:jc w:val="left"/>
        <w:rPr>
          <w:sz w:val="24"/>
          <w:szCs w:val="24"/>
        </w:rPr>
      </w:pPr>
    </w:p>
    <w:p w14:paraId="48F85298" w14:textId="77777777" w:rsidR="008C583A" w:rsidRPr="00AF669F" w:rsidRDefault="0070175E" w:rsidP="002418BE">
      <w:pPr>
        <w:numPr>
          <w:ilvl w:val="1"/>
          <w:numId w:val="34"/>
        </w:numPr>
        <w:ind w:left="1800" w:right="0"/>
        <w:jc w:val="left"/>
        <w:rPr>
          <w:sz w:val="24"/>
          <w:szCs w:val="24"/>
        </w:rPr>
      </w:pPr>
      <w:r w:rsidRPr="00AF669F">
        <w:rPr>
          <w:sz w:val="24"/>
          <w:szCs w:val="24"/>
        </w:rPr>
        <w:t xml:space="preserve">Informs the committee that it must prepare or direct the preparation of a written investigation report that meets the requirements of this policy. </w:t>
      </w:r>
    </w:p>
    <w:p w14:paraId="79857F0F" w14:textId="77777777" w:rsidR="008C583A" w:rsidRPr="00AF669F" w:rsidRDefault="0070175E" w:rsidP="002418BE">
      <w:pPr>
        <w:spacing w:after="0" w:line="259" w:lineRule="auto"/>
        <w:ind w:left="1800" w:right="0" w:firstLine="0"/>
        <w:jc w:val="left"/>
        <w:rPr>
          <w:sz w:val="24"/>
          <w:szCs w:val="24"/>
        </w:rPr>
      </w:pPr>
      <w:r w:rsidRPr="00AF669F">
        <w:rPr>
          <w:sz w:val="24"/>
          <w:szCs w:val="24"/>
        </w:rPr>
        <w:t xml:space="preserve"> </w:t>
      </w:r>
    </w:p>
    <w:p w14:paraId="11686D98" w14:textId="77777777" w:rsidR="008C583A" w:rsidRPr="00AF669F" w:rsidRDefault="0070175E" w:rsidP="002418BE">
      <w:pPr>
        <w:ind w:left="1080" w:right="0" w:firstLine="0"/>
        <w:jc w:val="left"/>
        <w:rPr>
          <w:sz w:val="24"/>
          <w:szCs w:val="24"/>
        </w:rPr>
      </w:pPr>
      <w:r w:rsidRPr="00AF669F">
        <w:rPr>
          <w:sz w:val="24"/>
          <w:szCs w:val="24"/>
        </w:rPr>
        <w:t xml:space="preserve">The RIO will convene the first meeting of the Investigation Committee to review the charge, the inquiry report, and the prescribed procedures and standards for the conduct of the investigation, including the necessity for confidentiality and for developing a specific investigation plan.  The Investigation Committee will be provided with a copy of this policy, and if the allegation involves </w:t>
      </w:r>
      <w:r w:rsidR="007B7A1C" w:rsidRPr="00AF669F">
        <w:rPr>
          <w:sz w:val="24"/>
          <w:szCs w:val="24"/>
        </w:rPr>
        <w:t>federal research funding</w:t>
      </w:r>
      <w:r w:rsidRPr="00AF669F">
        <w:rPr>
          <w:sz w:val="24"/>
          <w:szCs w:val="24"/>
        </w:rPr>
        <w:t xml:space="preserve">, a copy of the relevant federal regulations.  The RIO will be present or available throughout the investigation to advise the committee as needed.  </w:t>
      </w:r>
    </w:p>
    <w:p w14:paraId="6E411F88"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536390E7" w14:textId="77777777" w:rsidR="008C583A" w:rsidRPr="00AF669F" w:rsidRDefault="0070175E" w:rsidP="002418BE">
      <w:pPr>
        <w:pStyle w:val="ListParagraph"/>
        <w:numPr>
          <w:ilvl w:val="0"/>
          <w:numId w:val="30"/>
        </w:numPr>
        <w:ind w:left="1080" w:right="0"/>
        <w:jc w:val="left"/>
        <w:rPr>
          <w:sz w:val="24"/>
          <w:szCs w:val="24"/>
        </w:rPr>
      </w:pPr>
      <w:r w:rsidRPr="00131ED9">
        <w:rPr>
          <w:b/>
          <w:sz w:val="24"/>
          <w:szCs w:val="24"/>
        </w:rPr>
        <w:t>Elements of the Investigation Report</w:t>
      </w:r>
      <w:r w:rsidRPr="00AF669F">
        <w:rPr>
          <w:b/>
          <w:sz w:val="24"/>
          <w:szCs w:val="24"/>
        </w:rPr>
        <w:t xml:space="preserve">.  </w:t>
      </w:r>
      <w:r w:rsidRPr="00AF669F">
        <w:rPr>
          <w:sz w:val="24"/>
          <w:szCs w:val="24"/>
        </w:rPr>
        <w:t xml:space="preserve">The Investigation Committee and the RIO are responsible for preparing a written draft report of the investigation that </w:t>
      </w:r>
    </w:p>
    <w:p w14:paraId="2DBAC85C"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71A52E1C" w14:textId="2E6AE37C" w:rsidR="008C583A" w:rsidRPr="00AF669F" w:rsidRDefault="0070175E" w:rsidP="002418BE">
      <w:pPr>
        <w:pStyle w:val="ListParagraph"/>
        <w:numPr>
          <w:ilvl w:val="0"/>
          <w:numId w:val="35"/>
        </w:numPr>
        <w:ind w:left="1800" w:right="0"/>
        <w:jc w:val="left"/>
        <w:rPr>
          <w:sz w:val="24"/>
          <w:szCs w:val="24"/>
        </w:rPr>
      </w:pPr>
      <w:r w:rsidRPr="00AF669F">
        <w:rPr>
          <w:sz w:val="24"/>
          <w:szCs w:val="24"/>
        </w:rPr>
        <w:t xml:space="preserve">Describes the nature of the allegation of misconduct, including identification of the </w:t>
      </w:r>
      <w:proofErr w:type="gramStart"/>
      <w:r w:rsidRPr="00AF669F">
        <w:rPr>
          <w:sz w:val="24"/>
          <w:szCs w:val="24"/>
        </w:rPr>
        <w:t>respondent;</w:t>
      </w:r>
      <w:proofErr w:type="gramEnd"/>
      <w:r w:rsidRPr="00AF669F">
        <w:rPr>
          <w:sz w:val="24"/>
          <w:szCs w:val="24"/>
        </w:rPr>
        <w:t xml:space="preserve">  </w:t>
      </w:r>
    </w:p>
    <w:p w14:paraId="68E6ED51" w14:textId="77777777" w:rsidR="008C583A" w:rsidRPr="00AF669F" w:rsidRDefault="0070175E" w:rsidP="002418BE">
      <w:pPr>
        <w:spacing w:after="0" w:line="259" w:lineRule="auto"/>
        <w:ind w:left="1800" w:right="0" w:firstLine="0"/>
        <w:jc w:val="left"/>
        <w:rPr>
          <w:sz w:val="24"/>
          <w:szCs w:val="24"/>
        </w:rPr>
      </w:pPr>
      <w:r w:rsidRPr="00AF669F">
        <w:rPr>
          <w:sz w:val="24"/>
          <w:szCs w:val="24"/>
        </w:rPr>
        <w:t xml:space="preserve"> </w:t>
      </w:r>
    </w:p>
    <w:p w14:paraId="7E2B3415" w14:textId="270B0F19" w:rsidR="008C583A" w:rsidRPr="00AF669F" w:rsidRDefault="0070175E" w:rsidP="002418BE">
      <w:pPr>
        <w:numPr>
          <w:ilvl w:val="1"/>
          <w:numId w:val="30"/>
        </w:numPr>
        <w:ind w:left="1800" w:right="0"/>
        <w:jc w:val="left"/>
        <w:rPr>
          <w:sz w:val="24"/>
          <w:szCs w:val="24"/>
        </w:rPr>
      </w:pPr>
      <w:r w:rsidRPr="00AF669F">
        <w:rPr>
          <w:sz w:val="24"/>
          <w:szCs w:val="24"/>
        </w:rPr>
        <w:t>In investigations that involve</w:t>
      </w:r>
      <w:r w:rsidR="0045122E">
        <w:rPr>
          <w:sz w:val="24"/>
          <w:szCs w:val="24"/>
        </w:rPr>
        <w:t xml:space="preserve"> allegations of research misconduct in research with federal agency support</w:t>
      </w:r>
      <w:r w:rsidRPr="00AF669F">
        <w:rPr>
          <w:sz w:val="24"/>
          <w:szCs w:val="24"/>
        </w:rPr>
        <w:t xml:space="preserve">, describes and documents the support, including, for example, the numbers of any grants that are involved, grant applications, contracts, and publications listing </w:t>
      </w:r>
      <w:r w:rsidR="0045122E">
        <w:rPr>
          <w:sz w:val="24"/>
          <w:szCs w:val="24"/>
        </w:rPr>
        <w:t>the</w:t>
      </w:r>
      <w:r w:rsidR="0045122E" w:rsidRPr="00AF669F">
        <w:rPr>
          <w:sz w:val="24"/>
          <w:szCs w:val="24"/>
        </w:rPr>
        <w:t xml:space="preserve"> </w:t>
      </w:r>
      <w:proofErr w:type="gramStart"/>
      <w:r w:rsidRPr="00AF669F">
        <w:rPr>
          <w:sz w:val="24"/>
          <w:szCs w:val="24"/>
        </w:rPr>
        <w:t>support;</w:t>
      </w:r>
      <w:proofErr w:type="gramEnd"/>
      <w:r w:rsidRPr="00AF669F">
        <w:rPr>
          <w:sz w:val="24"/>
          <w:szCs w:val="24"/>
        </w:rPr>
        <w:t xml:space="preserve">  </w:t>
      </w:r>
    </w:p>
    <w:p w14:paraId="5A7A0CE7" w14:textId="77777777" w:rsidR="008C583A" w:rsidRPr="00AF669F" w:rsidRDefault="0070175E" w:rsidP="002418BE">
      <w:pPr>
        <w:spacing w:after="0" w:line="259" w:lineRule="auto"/>
        <w:ind w:left="1800" w:right="0" w:firstLine="0"/>
        <w:jc w:val="left"/>
        <w:rPr>
          <w:sz w:val="24"/>
          <w:szCs w:val="24"/>
        </w:rPr>
      </w:pPr>
      <w:r w:rsidRPr="00AF669F">
        <w:rPr>
          <w:sz w:val="24"/>
          <w:szCs w:val="24"/>
        </w:rPr>
        <w:t xml:space="preserve"> </w:t>
      </w:r>
    </w:p>
    <w:p w14:paraId="174DDCC0" w14:textId="232B521C" w:rsidR="008C583A" w:rsidRPr="00AF669F" w:rsidRDefault="0070175E" w:rsidP="002418BE">
      <w:pPr>
        <w:numPr>
          <w:ilvl w:val="1"/>
          <w:numId w:val="30"/>
        </w:numPr>
        <w:ind w:left="1800" w:right="0"/>
        <w:jc w:val="left"/>
        <w:rPr>
          <w:sz w:val="24"/>
          <w:szCs w:val="24"/>
        </w:rPr>
      </w:pPr>
      <w:r w:rsidRPr="00AF669F">
        <w:rPr>
          <w:sz w:val="24"/>
          <w:szCs w:val="24"/>
        </w:rPr>
        <w:t xml:space="preserve">Describes the specific allegations of misconduct considered in the </w:t>
      </w:r>
      <w:proofErr w:type="gramStart"/>
      <w:r w:rsidRPr="00AF669F">
        <w:rPr>
          <w:sz w:val="24"/>
          <w:szCs w:val="24"/>
        </w:rPr>
        <w:t>investigation;</w:t>
      </w:r>
      <w:proofErr w:type="gramEnd"/>
      <w:r w:rsidRPr="00AF669F">
        <w:rPr>
          <w:sz w:val="24"/>
          <w:szCs w:val="24"/>
        </w:rPr>
        <w:t xml:space="preserve">  </w:t>
      </w:r>
    </w:p>
    <w:p w14:paraId="211A7BA2" w14:textId="77777777" w:rsidR="008C583A" w:rsidRPr="00AF669F" w:rsidRDefault="0070175E" w:rsidP="002418BE">
      <w:pPr>
        <w:spacing w:after="0" w:line="259" w:lineRule="auto"/>
        <w:ind w:left="1800" w:right="0" w:firstLine="0"/>
        <w:jc w:val="left"/>
        <w:rPr>
          <w:sz w:val="24"/>
          <w:szCs w:val="24"/>
        </w:rPr>
      </w:pPr>
      <w:r w:rsidRPr="00AF669F">
        <w:rPr>
          <w:sz w:val="24"/>
          <w:szCs w:val="24"/>
        </w:rPr>
        <w:t xml:space="preserve"> </w:t>
      </w:r>
    </w:p>
    <w:p w14:paraId="1005AD14" w14:textId="373B878D" w:rsidR="008C583A" w:rsidRPr="00AF669F" w:rsidRDefault="0070175E" w:rsidP="002418BE">
      <w:pPr>
        <w:numPr>
          <w:ilvl w:val="1"/>
          <w:numId w:val="30"/>
        </w:numPr>
        <w:ind w:left="1800" w:right="0"/>
        <w:jc w:val="left"/>
        <w:rPr>
          <w:sz w:val="24"/>
          <w:szCs w:val="24"/>
        </w:rPr>
      </w:pPr>
      <w:r w:rsidRPr="00AF669F">
        <w:rPr>
          <w:sz w:val="24"/>
          <w:szCs w:val="24"/>
        </w:rPr>
        <w:t xml:space="preserve">Includes the institutional policies and procedures under which the investigation was conducted, unless, in cases that involve </w:t>
      </w:r>
      <w:r w:rsidR="00B41996">
        <w:rPr>
          <w:sz w:val="24"/>
          <w:szCs w:val="24"/>
        </w:rPr>
        <w:t>federal agency support</w:t>
      </w:r>
      <w:r w:rsidRPr="00AF669F">
        <w:rPr>
          <w:sz w:val="24"/>
          <w:szCs w:val="24"/>
        </w:rPr>
        <w:t>, those policies and procedures were</w:t>
      </w:r>
      <w:r w:rsidR="0045122E">
        <w:rPr>
          <w:sz w:val="24"/>
          <w:szCs w:val="24"/>
        </w:rPr>
        <w:t xml:space="preserve"> previously</w:t>
      </w:r>
      <w:r w:rsidRPr="00AF669F">
        <w:rPr>
          <w:sz w:val="24"/>
          <w:szCs w:val="24"/>
        </w:rPr>
        <w:t xml:space="preserve"> provided to ORI</w:t>
      </w:r>
      <w:r w:rsidR="0045122E">
        <w:rPr>
          <w:sz w:val="24"/>
          <w:szCs w:val="24"/>
        </w:rPr>
        <w:t xml:space="preserve"> in the Inquiry </w:t>
      </w:r>
      <w:proofErr w:type="gramStart"/>
      <w:r w:rsidR="0045122E">
        <w:rPr>
          <w:sz w:val="24"/>
          <w:szCs w:val="24"/>
        </w:rPr>
        <w:t>report</w:t>
      </w:r>
      <w:r w:rsidRPr="00AF669F">
        <w:rPr>
          <w:sz w:val="24"/>
          <w:szCs w:val="24"/>
        </w:rPr>
        <w:t>;</w:t>
      </w:r>
      <w:proofErr w:type="gramEnd"/>
      <w:r w:rsidRPr="00AF669F">
        <w:rPr>
          <w:sz w:val="24"/>
          <w:szCs w:val="24"/>
        </w:rPr>
        <w:t xml:space="preserve">  </w:t>
      </w:r>
    </w:p>
    <w:p w14:paraId="44CD86B9" w14:textId="77777777" w:rsidR="008C583A" w:rsidRPr="00AF669F" w:rsidRDefault="0070175E" w:rsidP="002418BE">
      <w:pPr>
        <w:spacing w:after="0" w:line="259" w:lineRule="auto"/>
        <w:ind w:left="1800" w:right="0" w:firstLine="0"/>
        <w:jc w:val="left"/>
        <w:rPr>
          <w:sz w:val="24"/>
          <w:szCs w:val="24"/>
        </w:rPr>
      </w:pPr>
      <w:r w:rsidRPr="00AF669F">
        <w:rPr>
          <w:sz w:val="24"/>
          <w:szCs w:val="24"/>
        </w:rPr>
        <w:t xml:space="preserve"> </w:t>
      </w:r>
    </w:p>
    <w:p w14:paraId="1BB6325D" w14:textId="77777777" w:rsidR="008C583A" w:rsidRPr="00AF669F" w:rsidRDefault="0070175E" w:rsidP="002418BE">
      <w:pPr>
        <w:numPr>
          <w:ilvl w:val="1"/>
          <w:numId w:val="30"/>
        </w:numPr>
        <w:ind w:left="1800" w:right="0"/>
        <w:jc w:val="left"/>
        <w:rPr>
          <w:sz w:val="24"/>
          <w:szCs w:val="24"/>
        </w:rPr>
      </w:pPr>
      <w:r w:rsidRPr="00AF669F">
        <w:rPr>
          <w:sz w:val="24"/>
          <w:szCs w:val="24"/>
        </w:rPr>
        <w:lastRenderedPageBreak/>
        <w:t xml:space="preserve">Identifies and summarizes the research records and evidence reviewed and identifies any evidence taken into custody but not reviewed; and   </w:t>
      </w:r>
    </w:p>
    <w:p w14:paraId="37B6D461" w14:textId="77777777" w:rsidR="008C583A" w:rsidRPr="00AF669F" w:rsidRDefault="0070175E" w:rsidP="002418BE">
      <w:pPr>
        <w:spacing w:after="0" w:line="259" w:lineRule="auto"/>
        <w:ind w:left="1800" w:right="0" w:firstLine="0"/>
        <w:jc w:val="left"/>
        <w:rPr>
          <w:sz w:val="24"/>
          <w:szCs w:val="24"/>
        </w:rPr>
      </w:pPr>
      <w:r w:rsidRPr="00AF669F">
        <w:rPr>
          <w:sz w:val="24"/>
          <w:szCs w:val="24"/>
        </w:rPr>
        <w:t xml:space="preserve"> </w:t>
      </w:r>
    </w:p>
    <w:p w14:paraId="7BFE68B9" w14:textId="1C2094ED" w:rsidR="008C583A" w:rsidRPr="00AF669F" w:rsidRDefault="0070175E" w:rsidP="002418BE">
      <w:pPr>
        <w:numPr>
          <w:ilvl w:val="1"/>
          <w:numId w:val="30"/>
        </w:numPr>
        <w:ind w:left="1800" w:right="0"/>
        <w:jc w:val="left"/>
        <w:rPr>
          <w:sz w:val="24"/>
          <w:szCs w:val="24"/>
        </w:rPr>
      </w:pPr>
      <w:r w:rsidRPr="00AF669F">
        <w:rPr>
          <w:sz w:val="24"/>
          <w:szCs w:val="24"/>
        </w:rPr>
        <w:t xml:space="preserve">Includes a statement of findings for each allegation of misconduct identified during the investigation. Each statement of findings must: (1) identify whether the misconduct was falsification, fabrication, or plagiarism, or other practices defined </w:t>
      </w:r>
      <w:r w:rsidRPr="00846FF6">
        <w:rPr>
          <w:sz w:val="24"/>
          <w:szCs w:val="24"/>
        </w:rPr>
        <w:t xml:space="preserve">as </w:t>
      </w:r>
      <w:r w:rsidR="007A1777" w:rsidRPr="00846FF6">
        <w:rPr>
          <w:sz w:val="24"/>
          <w:szCs w:val="24"/>
        </w:rPr>
        <w:t>research related</w:t>
      </w:r>
      <w:r w:rsidRPr="00846FF6">
        <w:rPr>
          <w:sz w:val="24"/>
          <w:szCs w:val="24"/>
        </w:rPr>
        <w:t xml:space="preserve"> misconduct</w:t>
      </w:r>
      <w:r w:rsidRPr="00AF669F">
        <w:rPr>
          <w:sz w:val="24"/>
          <w:szCs w:val="24"/>
        </w:rPr>
        <w:t xml:space="preserve"> under this policy and whether such misconduct was committed intentionally, knowingly, or recklessly;  (2) summarize the facts and the analysis that support the conclusion and consider the merits of any reasonable explanation by the respondent, including any effort by respondent to establish by a preponderance of the evidence that he or she did not engage in misconduct  because of honest error or a difference of opinion; (3) if applicable, identify the specific </w:t>
      </w:r>
      <w:r w:rsidR="006813A6">
        <w:rPr>
          <w:sz w:val="24"/>
          <w:szCs w:val="24"/>
        </w:rPr>
        <w:t>federal agency</w:t>
      </w:r>
      <w:r w:rsidR="006813A6" w:rsidRPr="00AF669F">
        <w:rPr>
          <w:sz w:val="24"/>
          <w:szCs w:val="24"/>
        </w:rPr>
        <w:t xml:space="preserve"> </w:t>
      </w:r>
      <w:r w:rsidRPr="00AF669F">
        <w:rPr>
          <w:sz w:val="24"/>
          <w:szCs w:val="24"/>
        </w:rPr>
        <w:t xml:space="preserve">support; (4) identify whether any publications need correction or retraction; (5) identify the person(s) responsible for the misconduct; and (6) if applicable, list any known applications or proposals for support that the respondent has pending with </w:t>
      </w:r>
      <w:r w:rsidR="006813A6">
        <w:rPr>
          <w:sz w:val="24"/>
          <w:szCs w:val="24"/>
        </w:rPr>
        <w:t>any</w:t>
      </w:r>
      <w:r w:rsidRPr="00AF669F">
        <w:rPr>
          <w:sz w:val="24"/>
          <w:szCs w:val="24"/>
        </w:rPr>
        <w:t xml:space="preserve"> federal agencies.  </w:t>
      </w:r>
    </w:p>
    <w:p w14:paraId="6A047917" w14:textId="77777777" w:rsidR="008C583A" w:rsidRPr="00AF669F" w:rsidRDefault="0070175E" w:rsidP="002418BE">
      <w:pPr>
        <w:spacing w:after="0" w:line="259" w:lineRule="auto"/>
        <w:ind w:left="1800" w:right="0" w:firstLine="0"/>
        <w:jc w:val="left"/>
        <w:rPr>
          <w:sz w:val="24"/>
          <w:szCs w:val="24"/>
        </w:rPr>
      </w:pPr>
      <w:r w:rsidRPr="00AF669F">
        <w:rPr>
          <w:sz w:val="24"/>
          <w:szCs w:val="24"/>
        </w:rPr>
        <w:t xml:space="preserve"> </w:t>
      </w:r>
    </w:p>
    <w:p w14:paraId="48A6592C" w14:textId="1683BCB6" w:rsidR="008C583A" w:rsidRPr="00AF669F" w:rsidRDefault="0070175E" w:rsidP="002418BE">
      <w:pPr>
        <w:numPr>
          <w:ilvl w:val="1"/>
          <w:numId w:val="30"/>
        </w:numPr>
        <w:ind w:left="1800" w:right="0"/>
        <w:jc w:val="left"/>
        <w:rPr>
          <w:sz w:val="24"/>
          <w:szCs w:val="24"/>
        </w:rPr>
      </w:pPr>
      <w:r w:rsidRPr="00AF669F">
        <w:rPr>
          <w:sz w:val="24"/>
          <w:szCs w:val="24"/>
        </w:rPr>
        <w:t xml:space="preserve">Includes recommendations for the DO of appropriate disciplinary </w:t>
      </w:r>
      <w:r w:rsidR="000D6B02">
        <w:rPr>
          <w:sz w:val="24"/>
          <w:szCs w:val="24"/>
        </w:rPr>
        <w:t xml:space="preserve">and/or remedial </w:t>
      </w:r>
      <w:r w:rsidRPr="00AF669F">
        <w:rPr>
          <w:sz w:val="24"/>
          <w:szCs w:val="24"/>
        </w:rPr>
        <w:t xml:space="preserve">actions which may include, but not be limited to the following: </w:t>
      </w:r>
    </w:p>
    <w:p w14:paraId="30B7C374"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14D20426" w14:textId="77777777" w:rsidR="008C583A" w:rsidRPr="00AF669F" w:rsidRDefault="0070175E" w:rsidP="002418BE">
      <w:pPr>
        <w:numPr>
          <w:ilvl w:val="2"/>
          <w:numId w:val="30"/>
        </w:numPr>
        <w:ind w:right="0"/>
        <w:jc w:val="left"/>
        <w:rPr>
          <w:sz w:val="24"/>
          <w:szCs w:val="24"/>
        </w:rPr>
      </w:pPr>
      <w:r w:rsidRPr="00AF669F">
        <w:rPr>
          <w:sz w:val="24"/>
          <w:szCs w:val="24"/>
        </w:rPr>
        <w:t xml:space="preserve">Notification to the sponsoring agency of the findings of the investigation and appropriate restitution of funds as </w:t>
      </w:r>
      <w:proofErr w:type="gramStart"/>
      <w:r w:rsidRPr="00AF669F">
        <w:rPr>
          <w:sz w:val="24"/>
          <w:szCs w:val="24"/>
        </w:rPr>
        <w:t>required;</w:t>
      </w:r>
      <w:proofErr w:type="gramEnd"/>
      <w:r w:rsidRPr="00AF669F">
        <w:rPr>
          <w:sz w:val="24"/>
          <w:szCs w:val="24"/>
        </w:rPr>
        <w:t xml:space="preserve"> </w:t>
      </w:r>
    </w:p>
    <w:p w14:paraId="57F5D276" w14:textId="77777777" w:rsidR="008C583A" w:rsidRPr="00AF669F" w:rsidRDefault="0070175E" w:rsidP="002418BE">
      <w:pPr>
        <w:spacing w:after="0" w:line="259" w:lineRule="auto"/>
        <w:ind w:left="2160" w:right="0" w:firstLine="0"/>
        <w:jc w:val="left"/>
        <w:rPr>
          <w:sz w:val="24"/>
          <w:szCs w:val="24"/>
        </w:rPr>
      </w:pPr>
      <w:r w:rsidRPr="00AF669F">
        <w:rPr>
          <w:sz w:val="24"/>
          <w:szCs w:val="24"/>
        </w:rPr>
        <w:t xml:space="preserve"> </w:t>
      </w:r>
    </w:p>
    <w:p w14:paraId="0C97DC9A" w14:textId="77777777" w:rsidR="008C583A" w:rsidRPr="00AF669F" w:rsidRDefault="0070175E" w:rsidP="002418BE">
      <w:pPr>
        <w:numPr>
          <w:ilvl w:val="2"/>
          <w:numId w:val="30"/>
        </w:numPr>
        <w:ind w:right="0"/>
        <w:jc w:val="left"/>
        <w:rPr>
          <w:sz w:val="24"/>
          <w:szCs w:val="24"/>
        </w:rPr>
      </w:pPr>
      <w:r w:rsidRPr="00AF669F">
        <w:rPr>
          <w:sz w:val="24"/>
          <w:szCs w:val="24"/>
        </w:rPr>
        <w:t xml:space="preserve">Withdrawal of all pending abstracts and publications emanating from the research in question and notification to the editors of journals in which previous abstracts and paper have </w:t>
      </w:r>
      <w:proofErr w:type="gramStart"/>
      <w:r w:rsidRPr="00AF669F">
        <w:rPr>
          <w:sz w:val="24"/>
          <w:szCs w:val="24"/>
        </w:rPr>
        <w:t>appeared;</w:t>
      </w:r>
      <w:proofErr w:type="gramEnd"/>
      <w:r w:rsidRPr="00AF669F">
        <w:rPr>
          <w:sz w:val="24"/>
          <w:szCs w:val="24"/>
        </w:rPr>
        <w:t xml:space="preserve"> </w:t>
      </w:r>
    </w:p>
    <w:p w14:paraId="38F6AA5B" w14:textId="77777777" w:rsidR="008C583A" w:rsidRPr="00AF669F" w:rsidRDefault="0070175E" w:rsidP="002418BE">
      <w:pPr>
        <w:spacing w:after="0" w:line="259" w:lineRule="auto"/>
        <w:ind w:left="2160" w:right="0" w:firstLine="0"/>
        <w:jc w:val="left"/>
        <w:rPr>
          <w:sz w:val="24"/>
          <w:szCs w:val="24"/>
        </w:rPr>
      </w:pPr>
      <w:r w:rsidRPr="00AF669F">
        <w:rPr>
          <w:sz w:val="24"/>
          <w:szCs w:val="24"/>
        </w:rPr>
        <w:t xml:space="preserve"> </w:t>
      </w:r>
    </w:p>
    <w:p w14:paraId="69F2378D" w14:textId="77777777" w:rsidR="008C583A" w:rsidRPr="00AF669F" w:rsidRDefault="0070175E" w:rsidP="002418BE">
      <w:pPr>
        <w:numPr>
          <w:ilvl w:val="2"/>
          <w:numId w:val="30"/>
        </w:numPr>
        <w:ind w:right="0"/>
        <w:jc w:val="left"/>
        <w:rPr>
          <w:sz w:val="24"/>
          <w:szCs w:val="24"/>
        </w:rPr>
      </w:pPr>
      <w:r w:rsidRPr="00AF669F">
        <w:rPr>
          <w:sz w:val="24"/>
          <w:szCs w:val="24"/>
        </w:rPr>
        <w:t xml:space="preserve">Notification to other institutions and sponsoring agencies with which the respondent has been affiliated if there is reason to believe that the validity of previous research may be </w:t>
      </w:r>
      <w:proofErr w:type="gramStart"/>
      <w:r w:rsidRPr="00AF669F">
        <w:rPr>
          <w:sz w:val="24"/>
          <w:szCs w:val="24"/>
        </w:rPr>
        <w:t>questionable;</w:t>
      </w:r>
      <w:proofErr w:type="gramEnd"/>
      <w:r w:rsidRPr="00AF669F">
        <w:rPr>
          <w:sz w:val="24"/>
          <w:szCs w:val="24"/>
        </w:rPr>
        <w:t xml:space="preserve"> </w:t>
      </w:r>
    </w:p>
    <w:p w14:paraId="0C4A1BE7" w14:textId="77777777" w:rsidR="008C583A" w:rsidRPr="00AF669F" w:rsidRDefault="0070175E" w:rsidP="002418BE">
      <w:pPr>
        <w:spacing w:after="0" w:line="259" w:lineRule="auto"/>
        <w:ind w:left="2160" w:right="0" w:firstLine="0"/>
        <w:jc w:val="left"/>
        <w:rPr>
          <w:sz w:val="24"/>
          <w:szCs w:val="24"/>
        </w:rPr>
      </w:pPr>
      <w:r w:rsidRPr="00AF669F">
        <w:rPr>
          <w:sz w:val="24"/>
          <w:szCs w:val="24"/>
        </w:rPr>
        <w:t xml:space="preserve"> </w:t>
      </w:r>
    </w:p>
    <w:p w14:paraId="121D342E" w14:textId="77777777" w:rsidR="008C583A" w:rsidRPr="00AF669F" w:rsidRDefault="0070175E" w:rsidP="002418BE">
      <w:pPr>
        <w:numPr>
          <w:ilvl w:val="2"/>
          <w:numId w:val="30"/>
        </w:numPr>
        <w:ind w:right="0"/>
        <w:jc w:val="left"/>
        <w:rPr>
          <w:sz w:val="24"/>
          <w:szCs w:val="24"/>
        </w:rPr>
      </w:pPr>
      <w:r w:rsidRPr="00AF669F">
        <w:rPr>
          <w:sz w:val="24"/>
          <w:szCs w:val="24"/>
        </w:rPr>
        <w:t xml:space="preserve">Appropriate action to terminate the appointment or employment or alter the status of faculty or staff members, including imposing a probationary period, where such action is justified by the seriousness of the </w:t>
      </w:r>
      <w:proofErr w:type="gramStart"/>
      <w:r w:rsidRPr="00AF669F">
        <w:rPr>
          <w:sz w:val="24"/>
          <w:szCs w:val="24"/>
        </w:rPr>
        <w:t>misconduct;</w:t>
      </w:r>
      <w:proofErr w:type="gramEnd"/>
      <w:r w:rsidRPr="00AF669F">
        <w:rPr>
          <w:sz w:val="24"/>
          <w:szCs w:val="24"/>
        </w:rPr>
        <w:t xml:space="preserve"> </w:t>
      </w:r>
    </w:p>
    <w:p w14:paraId="0567723A" w14:textId="77777777" w:rsidR="008C583A" w:rsidRPr="00AF669F" w:rsidRDefault="0070175E" w:rsidP="002418BE">
      <w:pPr>
        <w:spacing w:after="0" w:line="259" w:lineRule="auto"/>
        <w:ind w:left="2160" w:right="0" w:firstLine="0"/>
        <w:jc w:val="left"/>
        <w:rPr>
          <w:sz w:val="24"/>
          <w:szCs w:val="24"/>
        </w:rPr>
      </w:pPr>
      <w:r w:rsidRPr="00AF669F">
        <w:rPr>
          <w:sz w:val="24"/>
          <w:szCs w:val="24"/>
        </w:rPr>
        <w:t xml:space="preserve"> </w:t>
      </w:r>
    </w:p>
    <w:p w14:paraId="6C95C04F" w14:textId="77777777" w:rsidR="008C583A" w:rsidRPr="00AF669F" w:rsidRDefault="0070175E" w:rsidP="002418BE">
      <w:pPr>
        <w:numPr>
          <w:ilvl w:val="2"/>
          <w:numId w:val="30"/>
        </w:numPr>
        <w:spacing w:after="0" w:line="259" w:lineRule="auto"/>
        <w:ind w:right="0"/>
        <w:jc w:val="left"/>
        <w:rPr>
          <w:sz w:val="24"/>
          <w:szCs w:val="24"/>
        </w:rPr>
      </w:pPr>
      <w:r w:rsidRPr="00AF669F">
        <w:rPr>
          <w:sz w:val="24"/>
          <w:szCs w:val="24"/>
        </w:rPr>
        <w:t xml:space="preserve">Special monitoring of future </w:t>
      </w:r>
      <w:proofErr w:type="gramStart"/>
      <w:r w:rsidRPr="00AF669F">
        <w:rPr>
          <w:sz w:val="24"/>
          <w:szCs w:val="24"/>
        </w:rPr>
        <w:t>work;</w:t>
      </w:r>
      <w:proofErr w:type="gramEnd"/>
      <w:r w:rsidRPr="00AF669F">
        <w:rPr>
          <w:sz w:val="24"/>
          <w:szCs w:val="24"/>
        </w:rPr>
        <w:t xml:space="preserve">  </w:t>
      </w:r>
    </w:p>
    <w:p w14:paraId="47FF7B1A" w14:textId="77777777" w:rsidR="008C583A" w:rsidRPr="00AF669F" w:rsidRDefault="0070175E" w:rsidP="002418BE">
      <w:pPr>
        <w:spacing w:after="0" w:line="259" w:lineRule="auto"/>
        <w:ind w:left="2160" w:right="0" w:firstLine="0"/>
        <w:jc w:val="left"/>
        <w:rPr>
          <w:sz w:val="24"/>
          <w:szCs w:val="24"/>
        </w:rPr>
      </w:pPr>
      <w:r w:rsidRPr="00AF669F">
        <w:rPr>
          <w:sz w:val="24"/>
          <w:szCs w:val="24"/>
        </w:rPr>
        <w:t xml:space="preserve"> </w:t>
      </w:r>
    </w:p>
    <w:p w14:paraId="2F227D92" w14:textId="77777777" w:rsidR="008C583A" w:rsidRPr="00AF669F" w:rsidRDefault="0070175E" w:rsidP="002418BE">
      <w:pPr>
        <w:numPr>
          <w:ilvl w:val="2"/>
          <w:numId w:val="30"/>
        </w:numPr>
        <w:spacing w:after="0" w:line="259" w:lineRule="auto"/>
        <w:ind w:right="0"/>
        <w:jc w:val="left"/>
        <w:rPr>
          <w:sz w:val="24"/>
          <w:szCs w:val="24"/>
        </w:rPr>
      </w:pPr>
      <w:r w:rsidRPr="00AF669F">
        <w:rPr>
          <w:sz w:val="24"/>
          <w:szCs w:val="24"/>
        </w:rPr>
        <w:t xml:space="preserve">Removal from a </w:t>
      </w:r>
      <w:proofErr w:type="gramStart"/>
      <w:r w:rsidRPr="00AF669F">
        <w:rPr>
          <w:sz w:val="24"/>
          <w:szCs w:val="24"/>
        </w:rPr>
        <w:t>particular project</w:t>
      </w:r>
      <w:proofErr w:type="gramEnd"/>
      <w:r w:rsidRPr="00AF669F">
        <w:rPr>
          <w:sz w:val="24"/>
          <w:szCs w:val="24"/>
        </w:rPr>
        <w:t xml:space="preserve">; and/or </w:t>
      </w:r>
    </w:p>
    <w:p w14:paraId="59381DCF" w14:textId="77777777" w:rsidR="008C583A" w:rsidRPr="00AF669F" w:rsidRDefault="0070175E" w:rsidP="002418BE">
      <w:pPr>
        <w:spacing w:after="0" w:line="259" w:lineRule="auto"/>
        <w:ind w:left="2160" w:right="0" w:firstLine="0"/>
        <w:jc w:val="left"/>
        <w:rPr>
          <w:sz w:val="24"/>
          <w:szCs w:val="24"/>
        </w:rPr>
      </w:pPr>
      <w:r w:rsidRPr="00AF669F">
        <w:rPr>
          <w:sz w:val="24"/>
          <w:szCs w:val="24"/>
        </w:rPr>
        <w:t xml:space="preserve"> </w:t>
      </w:r>
    </w:p>
    <w:p w14:paraId="58DC6AE2" w14:textId="7C24FEAD" w:rsidR="008C583A" w:rsidRPr="00AF669F" w:rsidRDefault="0070175E" w:rsidP="002418BE">
      <w:pPr>
        <w:numPr>
          <w:ilvl w:val="2"/>
          <w:numId w:val="30"/>
        </w:numPr>
        <w:ind w:right="0"/>
        <w:jc w:val="left"/>
        <w:rPr>
          <w:sz w:val="24"/>
          <w:szCs w:val="24"/>
        </w:rPr>
      </w:pPr>
      <w:r w:rsidRPr="00AF669F">
        <w:rPr>
          <w:sz w:val="24"/>
          <w:szCs w:val="24"/>
        </w:rPr>
        <w:t>Requiring that the respondent engage in appropriate activities, such as taking</w:t>
      </w:r>
      <w:r w:rsidR="0086077C">
        <w:rPr>
          <w:sz w:val="24"/>
          <w:szCs w:val="24"/>
        </w:rPr>
        <w:t xml:space="preserve"> a</w:t>
      </w:r>
      <w:r w:rsidRPr="00AF669F">
        <w:rPr>
          <w:sz w:val="24"/>
          <w:szCs w:val="24"/>
        </w:rPr>
        <w:t xml:space="preserve"> course</w:t>
      </w:r>
      <w:r w:rsidR="002D513E">
        <w:rPr>
          <w:sz w:val="24"/>
          <w:szCs w:val="24"/>
        </w:rPr>
        <w:t xml:space="preserve"> or attending a workshop</w:t>
      </w:r>
      <w:r w:rsidRPr="00AF669F">
        <w:rPr>
          <w:sz w:val="24"/>
          <w:szCs w:val="24"/>
        </w:rPr>
        <w:t xml:space="preserve"> on responsible conduct in research. </w:t>
      </w:r>
    </w:p>
    <w:p w14:paraId="1AFD5465" w14:textId="77777777" w:rsidR="008C583A" w:rsidRPr="00AF669F" w:rsidRDefault="0070175E" w:rsidP="002418BE">
      <w:pPr>
        <w:spacing w:after="0" w:line="259" w:lineRule="auto"/>
        <w:ind w:left="2160" w:right="0" w:firstLine="0"/>
        <w:jc w:val="left"/>
        <w:rPr>
          <w:sz w:val="24"/>
          <w:szCs w:val="24"/>
        </w:rPr>
      </w:pPr>
      <w:r w:rsidRPr="00AF669F">
        <w:rPr>
          <w:sz w:val="24"/>
          <w:szCs w:val="24"/>
        </w:rPr>
        <w:t xml:space="preserve"> </w:t>
      </w:r>
    </w:p>
    <w:p w14:paraId="039B5693" w14:textId="77777777" w:rsidR="008C583A" w:rsidRPr="00AF669F" w:rsidRDefault="0070175E" w:rsidP="002418BE">
      <w:pPr>
        <w:numPr>
          <w:ilvl w:val="0"/>
          <w:numId w:val="30"/>
        </w:numPr>
        <w:ind w:left="1080" w:right="0"/>
        <w:jc w:val="left"/>
        <w:rPr>
          <w:sz w:val="24"/>
          <w:szCs w:val="24"/>
        </w:rPr>
      </w:pPr>
      <w:r w:rsidRPr="00AF669F">
        <w:rPr>
          <w:b/>
          <w:sz w:val="24"/>
          <w:szCs w:val="24"/>
        </w:rPr>
        <w:lastRenderedPageBreak/>
        <w:t xml:space="preserve">Comments on the Draft Report and Access to Evidence.  </w:t>
      </w:r>
      <w:r w:rsidRPr="00AF669F">
        <w:rPr>
          <w:sz w:val="24"/>
          <w:szCs w:val="24"/>
        </w:rPr>
        <w:t xml:space="preserve">The draft report of the Investigation Committee and, concurrently, a copy of, or supervised access to, the evidence on which the report is based, will be made available to the respondent.   The respondent will have the opportunity to respond in writing within 30 days from the date he/she received the draft report.  The respondent’s comments must be included in the final report.   </w:t>
      </w:r>
    </w:p>
    <w:p w14:paraId="7954FB7F"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4C413CE2" w14:textId="739C6BDA" w:rsidR="008C583A" w:rsidRPr="00AF669F" w:rsidRDefault="00AC28A5" w:rsidP="002418BE">
      <w:pPr>
        <w:ind w:left="1080" w:right="0" w:firstLine="0"/>
        <w:jc w:val="left"/>
        <w:rPr>
          <w:sz w:val="24"/>
          <w:szCs w:val="24"/>
        </w:rPr>
      </w:pPr>
      <w:r>
        <w:rPr>
          <w:sz w:val="24"/>
          <w:szCs w:val="24"/>
        </w:rPr>
        <w:t>The draft report or r</w:t>
      </w:r>
      <w:r w:rsidRPr="00AF669F">
        <w:rPr>
          <w:sz w:val="24"/>
          <w:szCs w:val="24"/>
        </w:rPr>
        <w:t xml:space="preserve">elevant </w:t>
      </w:r>
      <w:r w:rsidR="0070175E" w:rsidRPr="00AF669F">
        <w:rPr>
          <w:sz w:val="24"/>
          <w:szCs w:val="24"/>
        </w:rPr>
        <w:t xml:space="preserve">portions of </w:t>
      </w:r>
      <w:r>
        <w:rPr>
          <w:sz w:val="24"/>
          <w:szCs w:val="24"/>
        </w:rPr>
        <w:t>it</w:t>
      </w:r>
      <w:r w:rsidR="0070175E" w:rsidRPr="00AF669F">
        <w:rPr>
          <w:sz w:val="24"/>
          <w:szCs w:val="24"/>
        </w:rPr>
        <w:t xml:space="preserve"> that address </w:t>
      </w:r>
      <w:r w:rsidR="00461937">
        <w:rPr>
          <w:sz w:val="24"/>
          <w:szCs w:val="24"/>
        </w:rPr>
        <w:t xml:space="preserve">concerns reported by the </w:t>
      </w:r>
      <w:r w:rsidR="0070175E" w:rsidRPr="00AF669F">
        <w:rPr>
          <w:sz w:val="24"/>
          <w:szCs w:val="24"/>
        </w:rPr>
        <w:t>complainant shall also be made available to complainant.  Complainant comments must be submitted within 30 days of the date on which he/she received the draft report and the comments must be included and considered in the final report.  If the allegations involve use of human and/or animal subjects in research</w:t>
      </w:r>
      <w:r w:rsidR="00263646">
        <w:rPr>
          <w:sz w:val="24"/>
          <w:szCs w:val="24"/>
        </w:rPr>
        <w:t>,</w:t>
      </w:r>
      <w:r w:rsidR="0070175E" w:rsidRPr="00AF669F">
        <w:rPr>
          <w:sz w:val="24"/>
          <w:szCs w:val="24"/>
        </w:rPr>
        <w:t xml:space="preserve"> then the report will be made available to the Chairperson(s) of the IRB and/or IACUC as appropriate as well as to the institutional official(s) responsible for this/these Committee(s). </w:t>
      </w:r>
    </w:p>
    <w:p w14:paraId="7DC98CC7"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382AB6F7" w14:textId="77777777" w:rsidR="008C583A" w:rsidRPr="00AF669F" w:rsidRDefault="0070175E" w:rsidP="002418BE">
      <w:pPr>
        <w:ind w:left="1080" w:right="0"/>
        <w:jc w:val="left"/>
        <w:rPr>
          <w:sz w:val="24"/>
          <w:szCs w:val="24"/>
        </w:rPr>
      </w:pPr>
      <w:r w:rsidRPr="00AF669F">
        <w:rPr>
          <w:sz w:val="24"/>
          <w:szCs w:val="24"/>
        </w:rPr>
        <w:t xml:space="preserve">In distributing the draft report, or portions thereof, to the respondent and complainant, the RIO will inform the recipient of the confidentiality under which the draft report is made available and may establish reasonable conditions to ensure such confidentiality.  For example, the RIO may require that the recipient sign a confidentiality agreement.  </w:t>
      </w:r>
    </w:p>
    <w:p w14:paraId="59B9E132"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3A77FE98" w14:textId="24158238" w:rsidR="00F57E29" w:rsidRPr="008A4CD4" w:rsidRDefault="0070175E" w:rsidP="008A4CD4">
      <w:pPr>
        <w:numPr>
          <w:ilvl w:val="0"/>
          <w:numId w:val="30"/>
        </w:numPr>
        <w:spacing w:after="0" w:line="259" w:lineRule="auto"/>
        <w:ind w:left="1080" w:right="0"/>
        <w:jc w:val="left"/>
        <w:rPr>
          <w:sz w:val="24"/>
          <w:szCs w:val="24"/>
        </w:rPr>
      </w:pPr>
      <w:r w:rsidRPr="004C701A">
        <w:rPr>
          <w:b/>
          <w:sz w:val="24"/>
          <w:szCs w:val="24"/>
        </w:rPr>
        <w:t>Decision by Deciding Official</w:t>
      </w:r>
      <w:r w:rsidRPr="001947E9">
        <w:rPr>
          <w:sz w:val="24"/>
          <w:szCs w:val="24"/>
        </w:rPr>
        <w:t xml:space="preserve">. </w:t>
      </w:r>
      <w:r w:rsidRPr="004C701A">
        <w:rPr>
          <w:sz w:val="24"/>
          <w:szCs w:val="24"/>
        </w:rPr>
        <w:t xml:space="preserve"> The RIO will assist the Investigation Committee in finalizing the draft investigation report, including ensuring that the respondent’s and complainant’s</w:t>
      </w:r>
      <w:r w:rsidRPr="001947E9">
        <w:rPr>
          <w:sz w:val="24"/>
          <w:szCs w:val="24"/>
        </w:rPr>
        <w:t xml:space="preserve"> </w:t>
      </w:r>
      <w:r w:rsidRPr="004C701A">
        <w:rPr>
          <w:sz w:val="24"/>
          <w:szCs w:val="24"/>
        </w:rPr>
        <w:t>comments are included and considered</w:t>
      </w:r>
      <w:r w:rsidR="00253D90" w:rsidRPr="004C701A">
        <w:rPr>
          <w:sz w:val="24"/>
          <w:szCs w:val="24"/>
        </w:rPr>
        <w:t xml:space="preserve"> as appropriate</w:t>
      </w:r>
      <w:r w:rsidRPr="004C701A">
        <w:rPr>
          <w:sz w:val="24"/>
          <w:szCs w:val="24"/>
        </w:rPr>
        <w:t xml:space="preserve">, and transmit the final investigation report to the DO, who will </w:t>
      </w:r>
      <w:r w:rsidR="003C0194">
        <w:rPr>
          <w:sz w:val="24"/>
          <w:szCs w:val="24"/>
        </w:rPr>
        <w:t xml:space="preserve">consult with the Dean of Faculty and </w:t>
      </w:r>
      <w:r w:rsidRPr="004C701A">
        <w:rPr>
          <w:sz w:val="24"/>
          <w:szCs w:val="24"/>
        </w:rPr>
        <w:t>determine in writi</w:t>
      </w:r>
      <w:r w:rsidR="007B7A1C" w:rsidRPr="004C701A">
        <w:rPr>
          <w:sz w:val="24"/>
          <w:szCs w:val="24"/>
        </w:rPr>
        <w:t>ng:  (1) whether the university</w:t>
      </w:r>
      <w:r w:rsidRPr="004C701A">
        <w:rPr>
          <w:sz w:val="24"/>
          <w:szCs w:val="24"/>
        </w:rPr>
        <w:t xml:space="preserve"> accepts the investigation report</w:t>
      </w:r>
      <w:r w:rsidR="007B7A1C" w:rsidRPr="004C701A">
        <w:rPr>
          <w:sz w:val="24"/>
          <w:szCs w:val="24"/>
        </w:rPr>
        <w:t xml:space="preserve"> and </w:t>
      </w:r>
      <w:r w:rsidRPr="004C701A">
        <w:rPr>
          <w:sz w:val="24"/>
          <w:szCs w:val="24"/>
        </w:rPr>
        <w:t>f</w:t>
      </w:r>
      <w:r w:rsidR="007B7A1C" w:rsidRPr="004C701A">
        <w:rPr>
          <w:sz w:val="24"/>
          <w:szCs w:val="24"/>
        </w:rPr>
        <w:t>indings</w:t>
      </w:r>
      <w:r w:rsidRPr="004C701A">
        <w:rPr>
          <w:sz w:val="24"/>
          <w:szCs w:val="24"/>
        </w:rPr>
        <w:t>; and (2) the appropriate institutional actions in response to the accepted findings of misconduct</w:t>
      </w:r>
      <w:ins w:id="15" w:author="Mark Hurwitz" w:date="2021-02-09T17:01:00Z">
        <w:r w:rsidR="002A07B2">
          <w:rPr>
            <w:sz w:val="24"/>
            <w:szCs w:val="24"/>
          </w:rPr>
          <w:t>, to be imposed by the DO</w:t>
        </w:r>
      </w:ins>
      <w:r w:rsidRPr="004C701A">
        <w:rPr>
          <w:sz w:val="24"/>
          <w:szCs w:val="24"/>
        </w:rPr>
        <w:t xml:space="preserve">.  If this determination varies from the </w:t>
      </w:r>
      <w:r w:rsidR="00871152" w:rsidRPr="004C701A">
        <w:rPr>
          <w:sz w:val="24"/>
          <w:szCs w:val="24"/>
        </w:rPr>
        <w:t>recommendations</w:t>
      </w:r>
      <w:r w:rsidRPr="004C701A">
        <w:rPr>
          <w:sz w:val="24"/>
          <w:szCs w:val="24"/>
        </w:rPr>
        <w:t xml:space="preserve"> of the Investigation Committee, the DO will, as part of his/her written determination, explain in detail the basis for rendering a decision different from the </w:t>
      </w:r>
      <w:r w:rsidR="00871152" w:rsidRPr="004C701A">
        <w:rPr>
          <w:sz w:val="24"/>
          <w:szCs w:val="24"/>
        </w:rPr>
        <w:t>recommendations</w:t>
      </w:r>
      <w:r w:rsidRPr="004C701A">
        <w:rPr>
          <w:sz w:val="24"/>
          <w:szCs w:val="24"/>
        </w:rPr>
        <w:t xml:space="preserve"> of the investigation commit</w:t>
      </w:r>
      <w:r w:rsidR="007B7A1C" w:rsidRPr="004C701A">
        <w:rPr>
          <w:sz w:val="24"/>
          <w:szCs w:val="24"/>
        </w:rPr>
        <w:t xml:space="preserve">tee. Alternatively, the DO may </w:t>
      </w:r>
      <w:r w:rsidRPr="004C701A">
        <w:rPr>
          <w:sz w:val="24"/>
          <w:szCs w:val="24"/>
        </w:rPr>
        <w:t xml:space="preserve">return the report to the Investigation Committee with a request for further fact-finding or </w:t>
      </w:r>
      <w:r w:rsidRPr="004C701A">
        <w:rPr>
          <w:sz w:val="24"/>
          <w:szCs w:val="24"/>
        </w:rPr>
        <w:t>analysis.</w:t>
      </w:r>
    </w:p>
    <w:p w14:paraId="6F1A7B88" w14:textId="77777777" w:rsidR="00F57E29" w:rsidRDefault="0070175E" w:rsidP="001947E9">
      <w:pPr>
        <w:spacing w:line="247" w:lineRule="auto"/>
        <w:ind w:left="1080" w:right="0" w:firstLine="0"/>
        <w:jc w:val="left"/>
        <w:rPr>
          <w:sz w:val="24"/>
          <w:szCs w:val="24"/>
        </w:rPr>
      </w:pPr>
      <w:r w:rsidRPr="00AF669F">
        <w:rPr>
          <w:sz w:val="24"/>
          <w:szCs w:val="24"/>
        </w:rPr>
        <w:t xml:space="preserve"> </w:t>
      </w:r>
      <w:bookmarkStart w:id="16" w:name="_GoBack"/>
      <w:bookmarkEnd w:id="16"/>
    </w:p>
    <w:p w14:paraId="05E92B19" w14:textId="1B8597BA" w:rsidR="008C583A" w:rsidRPr="00AF669F" w:rsidRDefault="0070175E" w:rsidP="001947E9">
      <w:pPr>
        <w:spacing w:line="247" w:lineRule="auto"/>
        <w:ind w:left="1080" w:right="0" w:firstLine="0"/>
        <w:jc w:val="left"/>
        <w:rPr>
          <w:sz w:val="24"/>
          <w:szCs w:val="24"/>
        </w:rPr>
      </w:pPr>
      <w:r w:rsidRPr="00AF669F">
        <w:rPr>
          <w:sz w:val="24"/>
          <w:szCs w:val="24"/>
        </w:rPr>
        <w:t xml:space="preserve">If the alleged misconduct is not substantiated by the inquiry or by the formal investigation, every effort shall be made by the DO to restore the reputation and integrity of the individual accused of misconduct.  Furthermore, if it is determined that the allegations were made in bad faith, appropriate action against the complainant should be taken.  If new evidence is brought to the attention of the DO at any time, he or she may determine at his or her discretion that the matter be referred back to the Investigation committee, or that a new committee be appointed to re-open the case. </w:t>
      </w:r>
    </w:p>
    <w:p w14:paraId="5D271F72"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40EE48A6" w14:textId="7DCEC595" w:rsidR="008C583A" w:rsidRPr="00577C04" w:rsidRDefault="0070175E" w:rsidP="0062402C">
      <w:pPr>
        <w:numPr>
          <w:ilvl w:val="0"/>
          <w:numId w:val="30"/>
        </w:numPr>
        <w:spacing w:line="247" w:lineRule="auto"/>
        <w:ind w:left="1080" w:right="0"/>
        <w:jc w:val="left"/>
        <w:rPr>
          <w:sz w:val="24"/>
          <w:szCs w:val="24"/>
        </w:rPr>
      </w:pPr>
      <w:r w:rsidRPr="00AF669F">
        <w:rPr>
          <w:b/>
          <w:sz w:val="24"/>
          <w:szCs w:val="24"/>
        </w:rPr>
        <w:t xml:space="preserve">Timing.  </w:t>
      </w:r>
      <w:r w:rsidRPr="00AF669F">
        <w:rPr>
          <w:sz w:val="24"/>
          <w:szCs w:val="24"/>
        </w:rPr>
        <w:t xml:space="preserve">The investigation must be conducted in a thorough and expeditious manner, </w:t>
      </w:r>
      <w:r w:rsidRPr="00577C04">
        <w:rPr>
          <w:sz w:val="24"/>
          <w:szCs w:val="24"/>
        </w:rPr>
        <w:t xml:space="preserve">and must be completed within 120 days of beginning it, including conducting the </w:t>
      </w:r>
      <w:r w:rsidRPr="00577C04">
        <w:rPr>
          <w:sz w:val="24"/>
          <w:szCs w:val="24"/>
        </w:rPr>
        <w:lastRenderedPageBreak/>
        <w:t>investigation, preparing the report of findings, providing the draft report for comment and, in investigations</w:t>
      </w:r>
      <w:r w:rsidR="00992364" w:rsidRPr="00577C04">
        <w:rPr>
          <w:sz w:val="24"/>
          <w:szCs w:val="24"/>
        </w:rPr>
        <w:t xml:space="preserve"> finding research misconduct</w:t>
      </w:r>
      <w:r w:rsidRPr="00577C04">
        <w:rPr>
          <w:sz w:val="24"/>
          <w:szCs w:val="24"/>
        </w:rPr>
        <w:t xml:space="preserve"> that involve </w:t>
      </w:r>
      <w:r w:rsidR="001A3DCC" w:rsidRPr="00577C04">
        <w:rPr>
          <w:sz w:val="24"/>
          <w:szCs w:val="24"/>
        </w:rPr>
        <w:t>federal agency support</w:t>
      </w:r>
      <w:r w:rsidRPr="00577C04">
        <w:rPr>
          <w:sz w:val="24"/>
          <w:szCs w:val="24"/>
        </w:rPr>
        <w:t>, sending the final report to ORI.  However, if the RIO determines that the investigation will not be completed within this 120-day period, the RIO will document the reason for the delay.  In cases that involve</w:t>
      </w:r>
      <w:r w:rsidR="00992364" w:rsidRPr="00577C04">
        <w:rPr>
          <w:sz w:val="24"/>
          <w:szCs w:val="24"/>
        </w:rPr>
        <w:t xml:space="preserve"> allegations of research misconduct and</w:t>
      </w:r>
      <w:r w:rsidRPr="00577C04">
        <w:rPr>
          <w:sz w:val="24"/>
          <w:szCs w:val="24"/>
        </w:rPr>
        <w:t xml:space="preserve"> </w:t>
      </w:r>
      <w:r w:rsidR="001A3DCC" w:rsidRPr="00577C04">
        <w:rPr>
          <w:sz w:val="24"/>
          <w:szCs w:val="24"/>
        </w:rPr>
        <w:t>federal agency support</w:t>
      </w:r>
      <w:r w:rsidRPr="00577C04">
        <w:rPr>
          <w:sz w:val="24"/>
          <w:szCs w:val="24"/>
        </w:rPr>
        <w:t xml:space="preserve">, the RIO will submit to ORI a written request for an extension, setting forth the reasons for exceeding the </w:t>
      </w:r>
      <w:proofErr w:type="gramStart"/>
      <w:r w:rsidRPr="00577C04">
        <w:rPr>
          <w:sz w:val="24"/>
          <w:szCs w:val="24"/>
        </w:rPr>
        <w:t>120 day</w:t>
      </w:r>
      <w:proofErr w:type="gramEnd"/>
      <w:r w:rsidRPr="00577C04">
        <w:rPr>
          <w:sz w:val="24"/>
          <w:szCs w:val="24"/>
        </w:rPr>
        <w:t xml:space="preserve"> limit. </w:t>
      </w:r>
      <w:r w:rsidR="00CD76E9" w:rsidRPr="00577C04">
        <w:rPr>
          <w:sz w:val="24"/>
          <w:szCs w:val="24"/>
        </w:rPr>
        <w:t xml:space="preserve">The </w:t>
      </w:r>
      <w:r w:rsidRPr="00577C04">
        <w:rPr>
          <w:sz w:val="24"/>
          <w:szCs w:val="24"/>
        </w:rPr>
        <w:t>RIO will ensure that periodic progress reports are filed with ORI, if ORI grants the request for an extension and directs the filing of such reports</w:t>
      </w:r>
      <w:r w:rsidR="00482CCF" w:rsidRPr="00577C04">
        <w:rPr>
          <w:sz w:val="24"/>
          <w:szCs w:val="24"/>
        </w:rPr>
        <w:t>.</w:t>
      </w:r>
    </w:p>
    <w:p w14:paraId="1065D69C"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4DF6D845" w14:textId="77777777" w:rsidR="00B1788D" w:rsidRPr="00B1788D" w:rsidRDefault="00D7070F" w:rsidP="00503236">
      <w:pPr>
        <w:pStyle w:val="Heading2"/>
        <w:rPr>
          <w:sz w:val="24"/>
          <w:szCs w:val="24"/>
        </w:rPr>
      </w:pPr>
      <w:bookmarkStart w:id="17" w:name="_Toc62230653"/>
      <w:r w:rsidRPr="00E50851">
        <w:t>Appeal</w:t>
      </w:r>
      <w:r w:rsidR="003317A5" w:rsidRPr="00E50851">
        <w:t>.</w:t>
      </w:r>
      <w:bookmarkEnd w:id="17"/>
      <w:r w:rsidR="003317A5" w:rsidRPr="003317A5">
        <w:rPr>
          <w:sz w:val="24"/>
          <w:szCs w:val="24"/>
        </w:rPr>
        <w:t xml:space="preserve">  </w:t>
      </w:r>
    </w:p>
    <w:p w14:paraId="0B02A60F" w14:textId="16F84835" w:rsidR="00365477" w:rsidRDefault="00365477" w:rsidP="00503236">
      <w:pPr>
        <w:rPr>
          <w:b/>
        </w:rPr>
      </w:pPr>
      <w:r w:rsidRPr="003317A5">
        <w:t xml:space="preserve">Appeals under this policy are to the University’s Provost. </w:t>
      </w:r>
      <w:r w:rsidR="00D7070F" w:rsidRPr="003317A5">
        <w:t xml:space="preserve">The respondent may only appeal </w:t>
      </w:r>
      <w:r w:rsidRPr="003317A5">
        <w:t xml:space="preserve">a </w:t>
      </w:r>
      <w:r w:rsidR="00D7070F" w:rsidRPr="003317A5">
        <w:t>finding of misconduct on the basis that significant procedural errors were committed in violation of this policy that can reasonably be deemed to have affected the integrity of the outcome</w:t>
      </w:r>
      <w:r w:rsidR="009D1552" w:rsidRPr="003317A5">
        <w:t xml:space="preserve"> of the investigation</w:t>
      </w:r>
      <w:r w:rsidR="00D7070F" w:rsidRPr="003317A5">
        <w:t>.</w:t>
      </w:r>
      <w:r w:rsidR="009D1552" w:rsidRPr="003317A5">
        <w:t xml:space="preserve"> </w:t>
      </w:r>
      <w:r w:rsidRPr="003317A5">
        <w:t>A respondent may not appeal factual determinations.</w:t>
      </w:r>
    </w:p>
    <w:p w14:paraId="270DBE0F" w14:textId="77777777" w:rsidR="00D80489" w:rsidRPr="00D80489" w:rsidRDefault="00D80489" w:rsidP="00D80489"/>
    <w:p w14:paraId="65662D36" w14:textId="77777777" w:rsidR="00365477" w:rsidRDefault="009D1552" w:rsidP="00365477">
      <w:pPr>
        <w:ind w:right="0"/>
        <w:jc w:val="left"/>
        <w:rPr>
          <w:sz w:val="24"/>
          <w:szCs w:val="24"/>
        </w:rPr>
      </w:pPr>
      <w:r w:rsidRPr="00AF669F">
        <w:rPr>
          <w:sz w:val="24"/>
          <w:szCs w:val="24"/>
        </w:rPr>
        <w:t xml:space="preserve">Objections not raised when </w:t>
      </w:r>
      <w:r w:rsidRPr="00D80489">
        <w:rPr>
          <w:sz w:val="24"/>
          <w:szCs w:val="24"/>
        </w:rPr>
        <w:t xml:space="preserve">the respondent had </w:t>
      </w:r>
      <w:r w:rsidR="00365477" w:rsidRPr="00D80489">
        <w:rPr>
          <w:sz w:val="24"/>
          <w:szCs w:val="24"/>
        </w:rPr>
        <w:t xml:space="preserve">an </w:t>
      </w:r>
      <w:r w:rsidRPr="00D80489">
        <w:rPr>
          <w:sz w:val="24"/>
          <w:szCs w:val="24"/>
        </w:rPr>
        <w:t>opportunity to review</w:t>
      </w:r>
      <w:r w:rsidRPr="00AF669F">
        <w:rPr>
          <w:sz w:val="24"/>
          <w:szCs w:val="24"/>
        </w:rPr>
        <w:t xml:space="preserve"> the draft report may not be made on appeal. </w:t>
      </w:r>
    </w:p>
    <w:p w14:paraId="2E708AFA" w14:textId="77777777" w:rsidR="00365477" w:rsidRDefault="00365477" w:rsidP="00365477">
      <w:pPr>
        <w:ind w:right="0"/>
        <w:jc w:val="left"/>
        <w:rPr>
          <w:sz w:val="24"/>
          <w:szCs w:val="24"/>
        </w:rPr>
      </w:pPr>
    </w:p>
    <w:p w14:paraId="656E4F18" w14:textId="672C8920" w:rsidR="008C583A" w:rsidRPr="00AF669F" w:rsidRDefault="009D1552" w:rsidP="004B7057">
      <w:pPr>
        <w:ind w:right="0"/>
        <w:jc w:val="left"/>
        <w:rPr>
          <w:sz w:val="24"/>
          <w:szCs w:val="24"/>
        </w:rPr>
      </w:pPr>
      <w:r w:rsidRPr="00AF669F">
        <w:rPr>
          <w:sz w:val="24"/>
          <w:szCs w:val="24"/>
        </w:rPr>
        <w:t>Additionally</w:t>
      </w:r>
      <w:r w:rsidR="00D7070F" w:rsidRPr="00AF669F">
        <w:rPr>
          <w:sz w:val="24"/>
          <w:szCs w:val="24"/>
        </w:rPr>
        <w:t>, a respondent may appeal the disciplinary sanctions imposed by the DO on the basis</w:t>
      </w:r>
      <w:r w:rsidRPr="00AF669F">
        <w:rPr>
          <w:sz w:val="24"/>
          <w:szCs w:val="24"/>
        </w:rPr>
        <w:t xml:space="preserve"> that they are </w:t>
      </w:r>
      <w:r w:rsidR="00365477">
        <w:rPr>
          <w:sz w:val="24"/>
          <w:szCs w:val="24"/>
        </w:rPr>
        <w:t xml:space="preserve">significantly </w:t>
      </w:r>
      <w:r w:rsidR="00D7070F" w:rsidRPr="00AF669F">
        <w:rPr>
          <w:sz w:val="24"/>
          <w:szCs w:val="24"/>
        </w:rPr>
        <w:t xml:space="preserve">disproportionate to the severity of the misconduct found.  </w:t>
      </w:r>
    </w:p>
    <w:p w14:paraId="53DD4314"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r w:rsidR="00D7070F" w:rsidRPr="00AF669F">
        <w:rPr>
          <w:sz w:val="24"/>
          <w:szCs w:val="24"/>
        </w:rPr>
        <w:t xml:space="preserve"> </w:t>
      </w:r>
    </w:p>
    <w:p w14:paraId="6A633DAA" w14:textId="32957149" w:rsidR="008C583A" w:rsidRPr="00AF669F" w:rsidRDefault="009D1552" w:rsidP="002418BE">
      <w:pPr>
        <w:ind w:left="1080" w:right="0" w:firstLine="0"/>
        <w:jc w:val="left"/>
        <w:rPr>
          <w:sz w:val="24"/>
          <w:szCs w:val="24"/>
        </w:rPr>
      </w:pPr>
      <w:r w:rsidRPr="00AF669F">
        <w:rPr>
          <w:sz w:val="24"/>
          <w:szCs w:val="24"/>
        </w:rPr>
        <w:t xml:space="preserve">The respondent </w:t>
      </w:r>
      <w:r w:rsidR="0070175E" w:rsidRPr="00AF669F">
        <w:rPr>
          <w:sz w:val="24"/>
          <w:szCs w:val="24"/>
        </w:rPr>
        <w:t>shall serve upon the Provost a petition, i</w:t>
      </w:r>
      <w:r w:rsidRPr="00AF669F">
        <w:rPr>
          <w:sz w:val="24"/>
          <w:szCs w:val="24"/>
        </w:rPr>
        <w:t xml:space="preserve">n writing, for an appeal no later than </w:t>
      </w:r>
      <w:r w:rsidR="0070175E" w:rsidRPr="00AF669F">
        <w:rPr>
          <w:sz w:val="24"/>
          <w:szCs w:val="24"/>
        </w:rPr>
        <w:t xml:space="preserve">ten (10) </w:t>
      </w:r>
      <w:r w:rsidRPr="00AF669F">
        <w:rPr>
          <w:sz w:val="24"/>
          <w:szCs w:val="24"/>
        </w:rPr>
        <w:t xml:space="preserve">business </w:t>
      </w:r>
      <w:r w:rsidR="0070175E" w:rsidRPr="00AF669F">
        <w:rPr>
          <w:sz w:val="24"/>
          <w:szCs w:val="24"/>
        </w:rPr>
        <w:t xml:space="preserve">days after the decision of the DO is issued.  The Provost shall have the power to affirm, reverse, or modify the decision </w:t>
      </w:r>
      <w:r w:rsidR="00365477">
        <w:rPr>
          <w:sz w:val="24"/>
          <w:szCs w:val="24"/>
        </w:rPr>
        <w:t xml:space="preserve">or the discipline </w:t>
      </w:r>
      <w:r w:rsidR="0070175E" w:rsidRPr="00AF669F">
        <w:rPr>
          <w:sz w:val="24"/>
          <w:szCs w:val="24"/>
        </w:rPr>
        <w:t xml:space="preserve">and any such actions will be taken within </w:t>
      </w:r>
      <w:r w:rsidR="00365477">
        <w:rPr>
          <w:sz w:val="24"/>
          <w:szCs w:val="24"/>
        </w:rPr>
        <w:t xml:space="preserve">sixty (60) </w:t>
      </w:r>
      <w:r w:rsidR="0070175E" w:rsidRPr="00AF669F">
        <w:rPr>
          <w:sz w:val="24"/>
          <w:szCs w:val="24"/>
        </w:rPr>
        <w:t>days of the filing of the appeal</w:t>
      </w:r>
      <w:r w:rsidR="00365477">
        <w:rPr>
          <w:sz w:val="24"/>
          <w:szCs w:val="24"/>
        </w:rPr>
        <w:t xml:space="preserve"> absent good cause shown for an extension</w:t>
      </w:r>
      <w:r w:rsidR="0070175E" w:rsidRPr="00AF669F">
        <w:rPr>
          <w:sz w:val="24"/>
          <w:szCs w:val="24"/>
        </w:rPr>
        <w:t xml:space="preserve">. </w:t>
      </w:r>
    </w:p>
    <w:p w14:paraId="7C419612" w14:textId="77777777" w:rsidR="008C583A" w:rsidRPr="00AF669F" w:rsidRDefault="0070175E" w:rsidP="002418BE">
      <w:pPr>
        <w:spacing w:after="0" w:line="259" w:lineRule="auto"/>
        <w:ind w:left="1080" w:right="0" w:firstLine="0"/>
        <w:jc w:val="left"/>
        <w:rPr>
          <w:sz w:val="24"/>
          <w:szCs w:val="24"/>
        </w:rPr>
      </w:pPr>
      <w:r w:rsidRPr="00AF669F">
        <w:rPr>
          <w:sz w:val="24"/>
          <w:szCs w:val="24"/>
        </w:rPr>
        <w:t xml:space="preserve"> </w:t>
      </w:r>
    </w:p>
    <w:p w14:paraId="7B271F48" w14:textId="61B9FDA0" w:rsidR="008C583A" w:rsidRPr="00AF669F" w:rsidRDefault="007B7A1C" w:rsidP="002418BE">
      <w:pPr>
        <w:ind w:left="1080" w:right="0" w:firstLine="0"/>
        <w:jc w:val="left"/>
        <w:rPr>
          <w:sz w:val="24"/>
          <w:szCs w:val="24"/>
        </w:rPr>
      </w:pPr>
      <w:r w:rsidRPr="00AF669F">
        <w:rPr>
          <w:sz w:val="24"/>
          <w:szCs w:val="24"/>
        </w:rPr>
        <w:t>The Provost’s</w:t>
      </w:r>
      <w:r w:rsidR="0070175E" w:rsidRPr="00AF669F">
        <w:rPr>
          <w:sz w:val="24"/>
          <w:szCs w:val="24"/>
        </w:rPr>
        <w:t xml:space="preserve"> decision </w:t>
      </w:r>
      <w:r w:rsidRPr="00AF669F">
        <w:rPr>
          <w:sz w:val="24"/>
          <w:szCs w:val="24"/>
        </w:rPr>
        <w:t xml:space="preserve">will be based </w:t>
      </w:r>
      <w:r w:rsidR="0070175E" w:rsidRPr="00AF669F">
        <w:rPr>
          <w:sz w:val="24"/>
          <w:szCs w:val="24"/>
        </w:rPr>
        <w:t>upon the written appeal and the record of the Investigation and</w:t>
      </w:r>
      <w:r w:rsidRPr="00AF669F">
        <w:rPr>
          <w:sz w:val="24"/>
          <w:szCs w:val="24"/>
        </w:rPr>
        <w:t xml:space="preserve"> the</w:t>
      </w:r>
      <w:r w:rsidR="0070175E" w:rsidRPr="00AF669F">
        <w:rPr>
          <w:sz w:val="24"/>
          <w:szCs w:val="24"/>
        </w:rPr>
        <w:t xml:space="preserve"> DO's decision.  No </w:t>
      </w:r>
      <w:r w:rsidR="00D7070F" w:rsidRPr="00AF669F">
        <w:rPr>
          <w:sz w:val="24"/>
          <w:szCs w:val="24"/>
        </w:rPr>
        <w:t xml:space="preserve">new or </w:t>
      </w:r>
      <w:r w:rsidR="0070175E" w:rsidRPr="00AF669F">
        <w:rPr>
          <w:sz w:val="24"/>
          <w:szCs w:val="24"/>
        </w:rPr>
        <w:t xml:space="preserve">additional evidence may be introduced into the record on appeal. </w:t>
      </w:r>
      <w:r w:rsidR="00D7070F" w:rsidRPr="00AF669F">
        <w:rPr>
          <w:sz w:val="24"/>
          <w:szCs w:val="24"/>
        </w:rPr>
        <w:t xml:space="preserve">The decision of the Provost is final and </w:t>
      </w:r>
      <w:r w:rsidR="0070175E" w:rsidRPr="00AF669F">
        <w:rPr>
          <w:sz w:val="24"/>
          <w:szCs w:val="24"/>
        </w:rPr>
        <w:t xml:space="preserve">not subject to </w:t>
      </w:r>
      <w:r w:rsidR="00D7070F" w:rsidRPr="00AF669F">
        <w:rPr>
          <w:sz w:val="24"/>
          <w:szCs w:val="24"/>
        </w:rPr>
        <w:t xml:space="preserve">further </w:t>
      </w:r>
      <w:r w:rsidR="0070175E" w:rsidRPr="00AF669F">
        <w:rPr>
          <w:sz w:val="24"/>
          <w:szCs w:val="24"/>
        </w:rPr>
        <w:t>review</w:t>
      </w:r>
      <w:r w:rsidR="00D7070F" w:rsidRPr="00AF669F">
        <w:rPr>
          <w:sz w:val="24"/>
          <w:szCs w:val="24"/>
        </w:rPr>
        <w:t xml:space="preserve">, appeal, or grievance under any </w:t>
      </w:r>
      <w:r w:rsidR="00365477">
        <w:rPr>
          <w:sz w:val="24"/>
          <w:szCs w:val="24"/>
        </w:rPr>
        <w:t xml:space="preserve">university </w:t>
      </w:r>
      <w:r w:rsidR="00D7070F" w:rsidRPr="00AF669F">
        <w:rPr>
          <w:sz w:val="24"/>
          <w:szCs w:val="24"/>
        </w:rPr>
        <w:t xml:space="preserve">policy or procedure. </w:t>
      </w:r>
    </w:p>
    <w:p w14:paraId="26E7F8FB" w14:textId="798975AC" w:rsidR="008C583A" w:rsidRDefault="0070175E" w:rsidP="002418BE">
      <w:pPr>
        <w:spacing w:after="0" w:line="259" w:lineRule="auto"/>
        <w:ind w:left="1080" w:right="0" w:firstLine="0"/>
        <w:jc w:val="left"/>
        <w:rPr>
          <w:sz w:val="24"/>
          <w:szCs w:val="24"/>
        </w:rPr>
      </w:pPr>
      <w:r w:rsidRPr="00AF669F">
        <w:rPr>
          <w:sz w:val="24"/>
          <w:szCs w:val="24"/>
        </w:rPr>
        <w:t xml:space="preserve"> </w:t>
      </w:r>
    </w:p>
    <w:p w14:paraId="287C7BC4" w14:textId="77777777" w:rsidR="008250CF" w:rsidRPr="008250CF" w:rsidRDefault="00237F2A" w:rsidP="008A6693">
      <w:pPr>
        <w:pStyle w:val="Heading2"/>
      </w:pPr>
      <w:bookmarkStart w:id="18" w:name="_Toc62230654"/>
      <w:r w:rsidRPr="00D76CD6">
        <w:t>Notifications.</w:t>
      </w:r>
      <w:bookmarkEnd w:id="18"/>
      <w:r w:rsidR="00D76CD6" w:rsidRPr="00D76CD6">
        <w:t xml:space="preserve">  </w:t>
      </w:r>
    </w:p>
    <w:p w14:paraId="6E5AAB8A" w14:textId="04AF9EEC" w:rsidR="00237F2A" w:rsidRPr="008903E1" w:rsidRDefault="00237F2A" w:rsidP="00232F62">
      <w:pPr>
        <w:ind w:left="1080" w:right="0" w:firstLine="0"/>
        <w:jc w:val="left"/>
        <w:rPr>
          <w:sz w:val="24"/>
          <w:szCs w:val="24"/>
        </w:rPr>
      </w:pPr>
      <w:r w:rsidRPr="00D76CD6">
        <w:t>When a final decision on the case by the DO has been reached, the RIO will normally notify both the respondent and the complainant in writing</w:t>
      </w:r>
      <w:r w:rsidR="00253D90">
        <w:t>, as well as the department chair and dean</w:t>
      </w:r>
      <w:r w:rsidRPr="00D76CD6">
        <w:t>.  In cases involving federal agency support where research misconduct is found, the RIO will also inform ORI.</w:t>
      </w:r>
      <w:r w:rsidR="004C701A">
        <w:t xml:space="preserve">  </w:t>
      </w:r>
      <w:r w:rsidR="004C701A" w:rsidRPr="00AF669F">
        <w:rPr>
          <w:sz w:val="24"/>
          <w:szCs w:val="24"/>
        </w:rPr>
        <w:t>The report, in whole or in part, may be made available to the chairperson(s) of the IRB and/or IACUC, the institutional official(s) responsible for these committee(s) when the issues include research involving human and/or animal subjects.</w:t>
      </w:r>
    </w:p>
    <w:p w14:paraId="1F152AEA" w14:textId="77777777" w:rsidR="00237F2A" w:rsidRPr="00237F2A" w:rsidRDefault="00237F2A" w:rsidP="00237F2A">
      <w:pPr>
        <w:ind w:left="1080" w:right="0" w:firstLine="0"/>
        <w:jc w:val="left"/>
        <w:rPr>
          <w:sz w:val="24"/>
          <w:szCs w:val="24"/>
        </w:rPr>
      </w:pPr>
    </w:p>
    <w:p w14:paraId="2C477759" w14:textId="4661E21B" w:rsidR="008C583A" w:rsidRDefault="00237F2A" w:rsidP="00237F2A">
      <w:pPr>
        <w:ind w:left="1080" w:right="0" w:firstLine="0"/>
        <w:jc w:val="left"/>
        <w:rPr>
          <w:sz w:val="24"/>
          <w:szCs w:val="24"/>
        </w:rPr>
      </w:pPr>
      <w:r w:rsidRPr="00237F2A">
        <w:rPr>
          <w:sz w:val="24"/>
          <w:szCs w:val="24"/>
        </w:rPr>
        <w:lastRenderedPageBreak/>
        <w:t xml:space="preserve"> The DO will also determine whether law enforcement agencies, professional societies, professional licensing boards, editors of journals in which falsified reports may have been published, collaborators of the respondent in the work, or other relevant parties should be notified of the outcome of the case.  The RIO is responsible for ensuring compliance with all notification requirements of funding or sponsoring agencies.</w:t>
      </w:r>
    </w:p>
    <w:p w14:paraId="342C020C" w14:textId="5FC991B4" w:rsidR="00232F62" w:rsidRDefault="00232F62" w:rsidP="00237F2A">
      <w:pPr>
        <w:ind w:left="1080" w:right="0" w:firstLine="0"/>
        <w:jc w:val="left"/>
        <w:rPr>
          <w:sz w:val="24"/>
          <w:szCs w:val="24"/>
        </w:rPr>
      </w:pPr>
    </w:p>
    <w:p w14:paraId="76C55DCF" w14:textId="77777777" w:rsidR="00232F62" w:rsidRDefault="00232F62" w:rsidP="00232F62">
      <w:pPr>
        <w:ind w:left="1080" w:right="0" w:firstLine="0"/>
        <w:jc w:val="left"/>
        <w:rPr>
          <w:sz w:val="24"/>
          <w:szCs w:val="24"/>
        </w:rPr>
      </w:pPr>
      <w:r>
        <w:rPr>
          <w:sz w:val="24"/>
          <w:szCs w:val="24"/>
        </w:rPr>
        <w:t>In addition to specific notifications required for each case, the DO or designee shall:</w:t>
      </w:r>
    </w:p>
    <w:p w14:paraId="0CACC184" w14:textId="77777777" w:rsidR="00232F62" w:rsidRDefault="00232F62" w:rsidP="00232F62">
      <w:pPr>
        <w:ind w:left="1080" w:right="0" w:firstLine="0"/>
        <w:jc w:val="left"/>
        <w:rPr>
          <w:sz w:val="24"/>
          <w:szCs w:val="24"/>
        </w:rPr>
      </w:pPr>
    </w:p>
    <w:p w14:paraId="5A88AD68" w14:textId="77777777" w:rsidR="00232F62" w:rsidRPr="00232F62" w:rsidRDefault="00232F62" w:rsidP="00232F62">
      <w:pPr>
        <w:pStyle w:val="ListParagraph"/>
        <w:numPr>
          <w:ilvl w:val="0"/>
          <w:numId w:val="48"/>
        </w:numPr>
        <w:shd w:val="clear" w:color="auto" w:fill="FFFFFF"/>
        <w:spacing w:after="120" w:line="240" w:lineRule="auto"/>
        <w:ind w:right="0"/>
        <w:contextualSpacing w:val="0"/>
        <w:jc w:val="left"/>
        <w:rPr>
          <w:color w:val="333333"/>
          <w:sz w:val="24"/>
          <w:szCs w:val="24"/>
        </w:rPr>
      </w:pPr>
      <w:r w:rsidRPr="00232F62">
        <w:rPr>
          <w:color w:val="333333"/>
          <w:sz w:val="24"/>
          <w:szCs w:val="24"/>
        </w:rPr>
        <w:t>provide an annual report to the DOF with a summary of matters handled under this policy and their disposition; and</w:t>
      </w:r>
    </w:p>
    <w:p w14:paraId="4871616C" w14:textId="77777777" w:rsidR="00232F62" w:rsidRPr="00232F62" w:rsidRDefault="00232F62" w:rsidP="00232F62">
      <w:pPr>
        <w:pStyle w:val="ListParagraph"/>
        <w:numPr>
          <w:ilvl w:val="0"/>
          <w:numId w:val="48"/>
        </w:numPr>
        <w:shd w:val="clear" w:color="auto" w:fill="FFFFFF"/>
        <w:spacing w:after="120" w:line="240" w:lineRule="auto"/>
        <w:ind w:right="0"/>
        <w:contextualSpacing w:val="0"/>
        <w:jc w:val="left"/>
        <w:rPr>
          <w:color w:val="333333"/>
          <w:sz w:val="24"/>
          <w:szCs w:val="24"/>
        </w:rPr>
      </w:pPr>
      <w:r w:rsidRPr="00232F62">
        <w:rPr>
          <w:color w:val="333333"/>
          <w:sz w:val="24"/>
          <w:szCs w:val="24"/>
        </w:rPr>
        <w:t>annually meet with the Faculty Senate to review this policy and its administration and consider input and suggestions from the Senate that might improve policy, faculty outreach or training, or other ways research integrity is to be maintained and enhanced at the university.</w:t>
      </w:r>
    </w:p>
    <w:p w14:paraId="0BC510B7" w14:textId="77777777" w:rsidR="00232F62" w:rsidRDefault="00232F62" w:rsidP="00232F62">
      <w:pPr>
        <w:ind w:left="0" w:right="0" w:firstLine="0"/>
        <w:jc w:val="left"/>
        <w:rPr>
          <w:sz w:val="24"/>
          <w:szCs w:val="24"/>
        </w:rPr>
      </w:pPr>
    </w:p>
    <w:p w14:paraId="25D5F33E" w14:textId="2D660A1C" w:rsidR="000F1AEF" w:rsidRPr="000F1AEF" w:rsidRDefault="000F1AEF" w:rsidP="000F1AEF">
      <w:pPr>
        <w:pStyle w:val="Heading1"/>
        <w:rPr>
          <w:sz w:val="32"/>
          <w:szCs w:val="32"/>
        </w:rPr>
      </w:pPr>
      <w:bookmarkStart w:id="19" w:name="_Toc62230655"/>
      <w:r w:rsidRPr="000F1AEF">
        <w:rPr>
          <w:sz w:val="32"/>
          <w:szCs w:val="32"/>
        </w:rPr>
        <w:t>Index</w:t>
      </w:r>
      <w:bookmarkEnd w:id="19"/>
    </w:p>
    <w:p w14:paraId="283FAB92" w14:textId="77777777" w:rsidR="006F67A6" w:rsidRDefault="000F1AEF" w:rsidP="000F1AEF">
      <w:pPr>
        <w:ind w:left="0" w:right="0" w:firstLine="0"/>
        <w:jc w:val="left"/>
        <w:rPr>
          <w:noProof/>
          <w:sz w:val="24"/>
          <w:szCs w:val="24"/>
        </w:rPr>
        <w:sectPr w:rsidR="006F67A6" w:rsidSect="006F67A6">
          <w:footerReference w:type="even" r:id="rId13"/>
          <w:footerReference w:type="default" r:id="rId14"/>
          <w:footerReference w:type="first" r:id="rId15"/>
          <w:pgSz w:w="12240" w:h="15840"/>
          <w:pgMar w:top="1447" w:right="1436" w:bottom="1455" w:left="1440" w:header="720" w:footer="723" w:gutter="0"/>
          <w:cols w:space="720"/>
        </w:sectPr>
      </w:pPr>
      <w:r>
        <w:rPr>
          <w:sz w:val="24"/>
          <w:szCs w:val="24"/>
        </w:rPr>
        <w:fldChar w:fldCharType="begin"/>
      </w:r>
      <w:r>
        <w:rPr>
          <w:sz w:val="24"/>
          <w:szCs w:val="24"/>
        </w:rPr>
        <w:instrText xml:space="preserve"> INDEX \c "2" \z "1033" </w:instrText>
      </w:r>
      <w:r>
        <w:rPr>
          <w:sz w:val="24"/>
          <w:szCs w:val="24"/>
        </w:rPr>
        <w:fldChar w:fldCharType="separate"/>
      </w:r>
    </w:p>
    <w:p w14:paraId="2DA5C99F" w14:textId="77777777" w:rsidR="006F67A6" w:rsidRDefault="006F67A6">
      <w:pPr>
        <w:pStyle w:val="Index1"/>
        <w:rPr>
          <w:noProof/>
        </w:rPr>
      </w:pPr>
      <w:r w:rsidRPr="00AD1791">
        <w:rPr>
          <w:b/>
          <w:noProof/>
        </w:rPr>
        <w:t>Allegation</w:t>
      </w:r>
      <w:r>
        <w:rPr>
          <w:noProof/>
        </w:rPr>
        <w:t>, 4</w:t>
      </w:r>
    </w:p>
    <w:p w14:paraId="4C349A79" w14:textId="77777777" w:rsidR="006F67A6" w:rsidRDefault="006F67A6">
      <w:pPr>
        <w:pStyle w:val="Index1"/>
        <w:rPr>
          <w:noProof/>
        </w:rPr>
      </w:pPr>
      <w:r w:rsidRPr="00AD1791">
        <w:rPr>
          <w:b/>
          <w:bCs/>
          <w:noProof/>
        </w:rPr>
        <w:t>Assessment</w:t>
      </w:r>
      <w:r>
        <w:rPr>
          <w:noProof/>
        </w:rPr>
        <w:t>, 4</w:t>
      </w:r>
    </w:p>
    <w:p w14:paraId="1916F943" w14:textId="77777777" w:rsidR="006F67A6" w:rsidRDefault="006F67A6">
      <w:pPr>
        <w:pStyle w:val="Index1"/>
        <w:rPr>
          <w:noProof/>
        </w:rPr>
      </w:pPr>
      <w:r w:rsidRPr="00AD1791">
        <w:rPr>
          <w:b/>
          <w:noProof/>
        </w:rPr>
        <w:t>Complainant</w:t>
      </w:r>
      <w:r>
        <w:rPr>
          <w:noProof/>
        </w:rPr>
        <w:t>, 4</w:t>
      </w:r>
    </w:p>
    <w:p w14:paraId="216548FF" w14:textId="77777777" w:rsidR="006F67A6" w:rsidRDefault="006F67A6">
      <w:pPr>
        <w:pStyle w:val="Index1"/>
        <w:rPr>
          <w:noProof/>
        </w:rPr>
      </w:pPr>
      <w:r w:rsidRPr="00AD1791">
        <w:rPr>
          <w:b/>
          <w:noProof/>
        </w:rPr>
        <w:t>Confidentiality</w:t>
      </w:r>
      <w:r>
        <w:rPr>
          <w:noProof/>
        </w:rPr>
        <w:t>, 8</w:t>
      </w:r>
    </w:p>
    <w:p w14:paraId="45AE2751" w14:textId="77777777" w:rsidR="006F67A6" w:rsidRDefault="006F67A6">
      <w:pPr>
        <w:pStyle w:val="Index1"/>
        <w:rPr>
          <w:noProof/>
        </w:rPr>
      </w:pPr>
      <w:r w:rsidRPr="00AD1791">
        <w:rPr>
          <w:b/>
          <w:bCs/>
          <w:noProof/>
          <w:color w:val="333333"/>
        </w:rPr>
        <w:t>Conflict of Interest</w:t>
      </w:r>
      <w:r>
        <w:rPr>
          <w:noProof/>
        </w:rPr>
        <w:t>, 4</w:t>
      </w:r>
    </w:p>
    <w:p w14:paraId="45272F9C" w14:textId="77777777" w:rsidR="006F67A6" w:rsidRDefault="006F67A6">
      <w:pPr>
        <w:pStyle w:val="Index1"/>
        <w:rPr>
          <w:noProof/>
        </w:rPr>
      </w:pPr>
      <w:r w:rsidRPr="00AD1791">
        <w:rPr>
          <w:b/>
          <w:noProof/>
        </w:rPr>
        <w:t>Cooperation with Misconduct Proceedings</w:t>
      </w:r>
      <w:r>
        <w:rPr>
          <w:noProof/>
        </w:rPr>
        <w:t>, 8</w:t>
      </w:r>
    </w:p>
    <w:p w14:paraId="0B5A3DB4" w14:textId="77777777" w:rsidR="006F67A6" w:rsidRDefault="006F67A6">
      <w:pPr>
        <w:pStyle w:val="Index1"/>
        <w:rPr>
          <w:noProof/>
        </w:rPr>
      </w:pPr>
      <w:r w:rsidRPr="00AD1791">
        <w:rPr>
          <w:b/>
          <w:noProof/>
        </w:rPr>
        <w:t>Covered Individuals</w:t>
      </w:r>
      <w:r>
        <w:rPr>
          <w:noProof/>
        </w:rPr>
        <w:t>, 5</w:t>
      </w:r>
    </w:p>
    <w:p w14:paraId="1FFDE78D" w14:textId="77777777" w:rsidR="006F67A6" w:rsidRDefault="006F67A6">
      <w:pPr>
        <w:pStyle w:val="Index1"/>
        <w:rPr>
          <w:noProof/>
        </w:rPr>
      </w:pPr>
      <w:r w:rsidRPr="00AD1791">
        <w:rPr>
          <w:b/>
          <w:bCs/>
          <w:noProof/>
          <w:color w:val="333333"/>
        </w:rPr>
        <w:t>Deciding Official (DO)</w:t>
      </w:r>
      <w:r>
        <w:rPr>
          <w:noProof/>
        </w:rPr>
        <w:t>, 4</w:t>
      </w:r>
    </w:p>
    <w:p w14:paraId="6AA8D8CC" w14:textId="77777777" w:rsidR="006F67A6" w:rsidRDefault="006F67A6">
      <w:pPr>
        <w:pStyle w:val="Index1"/>
        <w:rPr>
          <w:noProof/>
        </w:rPr>
      </w:pPr>
      <w:r>
        <w:rPr>
          <w:noProof/>
        </w:rPr>
        <w:t>Department Chairpersons, 11</w:t>
      </w:r>
    </w:p>
    <w:p w14:paraId="6A91FC5F" w14:textId="77777777" w:rsidR="006F67A6" w:rsidRDefault="006F67A6">
      <w:pPr>
        <w:pStyle w:val="Index1"/>
        <w:rPr>
          <w:noProof/>
        </w:rPr>
      </w:pPr>
      <w:r w:rsidRPr="00AD1791">
        <w:rPr>
          <w:b/>
          <w:noProof/>
        </w:rPr>
        <w:t>Evidence</w:t>
      </w:r>
      <w:r>
        <w:rPr>
          <w:noProof/>
        </w:rPr>
        <w:t>, 4</w:t>
      </w:r>
    </w:p>
    <w:p w14:paraId="7D8BC8C9" w14:textId="77777777" w:rsidR="006F67A6" w:rsidRDefault="006F67A6">
      <w:pPr>
        <w:pStyle w:val="Index1"/>
        <w:rPr>
          <w:noProof/>
        </w:rPr>
      </w:pPr>
      <w:r w:rsidRPr="00AD1791">
        <w:rPr>
          <w:noProof/>
          <w:color w:val="333333"/>
        </w:rPr>
        <w:t>exceptions to the six (6) year time frame</w:t>
      </w:r>
      <w:r>
        <w:rPr>
          <w:noProof/>
        </w:rPr>
        <w:t>, 3</w:t>
      </w:r>
    </w:p>
    <w:p w14:paraId="76A2C605" w14:textId="77777777" w:rsidR="006F67A6" w:rsidRDefault="006F67A6">
      <w:pPr>
        <w:pStyle w:val="Index1"/>
        <w:rPr>
          <w:noProof/>
        </w:rPr>
      </w:pPr>
      <w:r w:rsidRPr="00AD1791">
        <w:rPr>
          <w:b/>
          <w:bCs/>
          <w:noProof/>
          <w:color w:val="333333"/>
        </w:rPr>
        <w:t>Federal Agency Support</w:t>
      </w:r>
      <w:r>
        <w:rPr>
          <w:noProof/>
        </w:rPr>
        <w:t>, 4</w:t>
      </w:r>
    </w:p>
    <w:p w14:paraId="5D93A986" w14:textId="77777777" w:rsidR="006F67A6" w:rsidRDefault="006F67A6">
      <w:pPr>
        <w:pStyle w:val="Index1"/>
        <w:rPr>
          <w:noProof/>
        </w:rPr>
      </w:pPr>
      <w:r w:rsidRPr="00AD1791">
        <w:rPr>
          <w:b/>
          <w:bCs/>
          <w:noProof/>
          <w:color w:val="333333"/>
        </w:rPr>
        <w:t>Federal Regulation</w:t>
      </w:r>
      <w:r>
        <w:rPr>
          <w:noProof/>
        </w:rPr>
        <w:t>, 4</w:t>
      </w:r>
    </w:p>
    <w:p w14:paraId="04DB4F54" w14:textId="77777777" w:rsidR="006F67A6" w:rsidRDefault="006F67A6">
      <w:pPr>
        <w:pStyle w:val="Index1"/>
        <w:rPr>
          <w:noProof/>
        </w:rPr>
      </w:pPr>
      <w:r w:rsidRPr="00AD1791">
        <w:rPr>
          <w:b/>
          <w:noProof/>
        </w:rPr>
        <w:t>Good faith</w:t>
      </w:r>
      <w:r>
        <w:rPr>
          <w:noProof/>
        </w:rPr>
        <w:t>, 5</w:t>
      </w:r>
    </w:p>
    <w:p w14:paraId="6C7EEE3A" w14:textId="77777777" w:rsidR="006F67A6" w:rsidRDefault="006F67A6">
      <w:pPr>
        <w:pStyle w:val="Index1"/>
        <w:rPr>
          <w:noProof/>
        </w:rPr>
      </w:pPr>
      <w:r>
        <w:rPr>
          <w:noProof/>
        </w:rPr>
        <w:t>high ethical standards, 8</w:t>
      </w:r>
    </w:p>
    <w:p w14:paraId="5C86276C" w14:textId="77777777" w:rsidR="006F67A6" w:rsidRDefault="006F67A6">
      <w:pPr>
        <w:pStyle w:val="Index1"/>
        <w:rPr>
          <w:noProof/>
        </w:rPr>
      </w:pPr>
      <w:r w:rsidRPr="00AD1791">
        <w:rPr>
          <w:b/>
          <w:noProof/>
        </w:rPr>
        <w:t>Inquiry</w:t>
      </w:r>
      <w:r>
        <w:rPr>
          <w:noProof/>
        </w:rPr>
        <w:t>, 5</w:t>
      </w:r>
    </w:p>
    <w:p w14:paraId="21A339EC" w14:textId="77777777" w:rsidR="006F67A6" w:rsidRDefault="006F67A6">
      <w:pPr>
        <w:pStyle w:val="Index1"/>
        <w:rPr>
          <w:noProof/>
        </w:rPr>
      </w:pPr>
      <w:r w:rsidRPr="00AD1791">
        <w:rPr>
          <w:b/>
          <w:noProof/>
        </w:rPr>
        <w:t>Interim Administrative Actions</w:t>
      </w:r>
      <w:r>
        <w:rPr>
          <w:noProof/>
        </w:rPr>
        <w:t>, 9</w:t>
      </w:r>
    </w:p>
    <w:p w14:paraId="0DF1C47D" w14:textId="77777777" w:rsidR="006F67A6" w:rsidRDefault="006F67A6">
      <w:pPr>
        <w:pStyle w:val="Index1"/>
        <w:rPr>
          <w:noProof/>
        </w:rPr>
      </w:pPr>
      <w:r w:rsidRPr="00AD1791">
        <w:rPr>
          <w:b/>
          <w:noProof/>
        </w:rPr>
        <w:t>Investigation</w:t>
      </w:r>
      <w:r>
        <w:rPr>
          <w:noProof/>
        </w:rPr>
        <w:t>, 5</w:t>
      </w:r>
    </w:p>
    <w:p w14:paraId="0F0BBA44" w14:textId="77777777" w:rsidR="006F67A6" w:rsidRDefault="006F67A6">
      <w:pPr>
        <w:pStyle w:val="Index1"/>
        <w:rPr>
          <w:noProof/>
        </w:rPr>
      </w:pPr>
      <w:r>
        <w:rPr>
          <w:noProof/>
        </w:rPr>
        <w:t>Laboratory directors and scientific leaders, 11</w:t>
      </w:r>
    </w:p>
    <w:p w14:paraId="4FF587C9" w14:textId="77777777" w:rsidR="006F67A6" w:rsidRDefault="006F67A6">
      <w:pPr>
        <w:pStyle w:val="Index1"/>
        <w:rPr>
          <w:noProof/>
        </w:rPr>
      </w:pPr>
      <w:r>
        <w:rPr>
          <w:noProof/>
        </w:rPr>
        <w:t>Laboratory leaders, 11</w:t>
      </w:r>
    </w:p>
    <w:p w14:paraId="196715FE" w14:textId="77777777" w:rsidR="006F67A6" w:rsidRDefault="006F67A6">
      <w:pPr>
        <w:pStyle w:val="Index1"/>
        <w:rPr>
          <w:noProof/>
        </w:rPr>
      </w:pPr>
      <w:r w:rsidRPr="00AD1791">
        <w:rPr>
          <w:b/>
          <w:noProof/>
        </w:rPr>
        <w:t>Maintaining Records</w:t>
      </w:r>
      <w:r>
        <w:rPr>
          <w:noProof/>
        </w:rPr>
        <w:t>, 10</w:t>
      </w:r>
    </w:p>
    <w:p w14:paraId="22C3814D" w14:textId="77777777" w:rsidR="006F67A6" w:rsidRDefault="006F67A6">
      <w:pPr>
        <w:pStyle w:val="Index1"/>
        <w:rPr>
          <w:noProof/>
        </w:rPr>
      </w:pPr>
      <w:r>
        <w:rPr>
          <w:noProof/>
        </w:rPr>
        <w:t>Misconduct, 2, 5</w:t>
      </w:r>
    </w:p>
    <w:p w14:paraId="41441A26" w14:textId="77777777" w:rsidR="006F67A6" w:rsidRDefault="006F67A6">
      <w:pPr>
        <w:pStyle w:val="Index1"/>
        <w:rPr>
          <w:noProof/>
        </w:rPr>
      </w:pPr>
      <w:r>
        <w:rPr>
          <w:noProof/>
        </w:rPr>
        <w:t>Misconduct related to research, 2</w:t>
      </w:r>
    </w:p>
    <w:p w14:paraId="6CABFFF7" w14:textId="77777777" w:rsidR="006F67A6" w:rsidRDefault="006F67A6">
      <w:pPr>
        <w:pStyle w:val="Index1"/>
        <w:rPr>
          <w:noProof/>
        </w:rPr>
      </w:pPr>
      <w:r w:rsidRPr="00AD1791">
        <w:rPr>
          <w:b/>
          <w:bCs/>
          <w:noProof/>
          <w:color w:val="333333"/>
        </w:rPr>
        <w:t>Office of Research Integrity (ORI)</w:t>
      </w:r>
      <w:r>
        <w:rPr>
          <w:noProof/>
        </w:rPr>
        <w:t>, 5</w:t>
      </w:r>
    </w:p>
    <w:p w14:paraId="1D87909B" w14:textId="77777777" w:rsidR="006F67A6" w:rsidRDefault="006F67A6">
      <w:pPr>
        <w:pStyle w:val="Index1"/>
        <w:rPr>
          <w:noProof/>
        </w:rPr>
      </w:pPr>
      <w:r w:rsidRPr="00AD1791">
        <w:rPr>
          <w:b/>
          <w:noProof/>
        </w:rPr>
        <w:t>Preponderance of the evidence</w:t>
      </w:r>
      <w:r>
        <w:rPr>
          <w:noProof/>
        </w:rPr>
        <w:t>, 5</w:t>
      </w:r>
    </w:p>
    <w:p w14:paraId="74C3571B" w14:textId="77777777" w:rsidR="006F67A6" w:rsidRDefault="006F67A6">
      <w:pPr>
        <w:pStyle w:val="Index1"/>
        <w:rPr>
          <w:noProof/>
        </w:rPr>
      </w:pPr>
      <w:r w:rsidRPr="00AD1791">
        <w:rPr>
          <w:b/>
          <w:noProof/>
        </w:rPr>
        <w:t>Protecting complainants, witnesses, and committee members</w:t>
      </w:r>
      <w:r>
        <w:rPr>
          <w:noProof/>
        </w:rPr>
        <w:t>, 9</w:t>
      </w:r>
    </w:p>
    <w:p w14:paraId="04F1ADFC" w14:textId="77777777" w:rsidR="006F67A6" w:rsidRDefault="006F67A6">
      <w:pPr>
        <w:pStyle w:val="Index1"/>
        <w:rPr>
          <w:noProof/>
        </w:rPr>
      </w:pPr>
      <w:r w:rsidRPr="00AD1791">
        <w:rPr>
          <w:b/>
          <w:noProof/>
        </w:rPr>
        <w:t>Protecting the Respondent</w:t>
      </w:r>
      <w:r>
        <w:rPr>
          <w:noProof/>
        </w:rPr>
        <w:t>, 9</w:t>
      </w:r>
    </w:p>
    <w:p w14:paraId="46AC43BC" w14:textId="77777777" w:rsidR="006F67A6" w:rsidRDefault="006F67A6">
      <w:pPr>
        <w:pStyle w:val="Index1"/>
        <w:rPr>
          <w:noProof/>
        </w:rPr>
      </w:pPr>
      <w:r w:rsidRPr="00AD1791">
        <w:rPr>
          <w:b/>
          <w:noProof/>
        </w:rPr>
        <w:t>Records of misconduct proceedings</w:t>
      </w:r>
      <w:r>
        <w:rPr>
          <w:noProof/>
        </w:rPr>
        <w:t>, 5</w:t>
      </w:r>
    </w:p>
    <w:p w14:paraId="59AF5D0F" w14:textId="77777777" w:rsidR="006F67A6" w:rsidRDefault="006F67A6">
      <w:pPr>
        <w:pStyle w:val="Index1"/>
        <w:rPr>
          <w:noProof/>
        </w:rPr>
      </w:pPr>
      <w:r w:rsidRPr="00AD1791">
        <w:rPr>
          <w:b/>
          <w:noProof/>
        </w:rPr>
        <w:t>Research (or Scientific) Misconduct</w:t>
      </w:r>
      <w:r>
        <w:rPr>
          <w:noProof/>
        </w:rPr>
        <w:t>, 6</w:t>
      </w:r>
    </w:p>
    <w:p w14:paraId="3791F984" w14:textId="77777777" w:rsidR="006F67A6" w:rsidRDefault="006F67A6">
      <w:pPr>
        <w:pStyle w:val="Index1"/>
        <w:rPr>
          <w:noProof/>
        </w:rPr>
      </w:pPr>
      <w:r w:rsidRPr="00AD1791">
        <w:rPr>
          <w:b/>
          <w:bCs/>
          <w:noProof/>
          <w:color w:val="333333"/>
        </w:rPr>
        <w:t>Research Integrity Officer (RIO)</w:t>
      </w:r>
      <w:r>
        <w:rPr>
          <w:noProof/>
        </w:rPr>
        <w:t>, 6</w:t>
      </w:r>
    </w:p>
    <w:p w14:paraId="761E1A76" w14:textId="77777777" w:rsidR="006F67A6" w:rsidRDefault="006F67A6">
      <w:pPr>
        <w:pStyle w:val="Index1"/>
        <w:rPr>
          <w:noProof/>
        </w:rPr>
      </w:pPr>
      <w:r>
        <w:rPr>
          <w:noProof/>
        </w:rPr>
        <w:t>Research misconduct, 1</w:t>
      </w:r>
    </w:p>
    <w:p w14:paraId="7BEA1514" w14:textId="77777777" w:rsidR="006F67A6" w:rsidRDefault="006F67A6">
      <w:pPr>
        <w:pStyle w:val="Index1"/>
        <w:rPr>
          <w:noProof/>
        </w:rPr>
      </w:pPr>
      <w:r w:rsidRPr="00AD1791">
        <w:rPr>
          <w:b/>
          <w:bCs/>
          <w:noProof/>
          <w:color w:val="333333"/>
        </w:rPr>
        <w:t>Research Record</w:t>
      </w:r>
      <w:r>
        <w:rPr>
          <w:noProof/>
        </w:rPr>
        <w:t>, 6</w:t>
      </w:r>
    </w:p>
    <w:p w14:paraId="5E3795FA" w14:textId="77777777" w:rsidR="006F67A6" w:rsidRDefault="006F67A6">
      <w:pPr>
        <w:pStyle w:val="Index1"/>
        <w:rPr>
          <w:noProof/>
        </w:rPr>
      </w:pPr>
      <w:r w:rsidRPr="00AD1791">
        <w:rPr>
          <w:b/>
          <w:noProof/>
        </w:rPr>
        <w:t>Research Related Misconduct</w:t>
      </w:r>
      <w:r>
        <w:rPr>
          <w:noProof/>
        </w:rPr>
        <w:t>, 7</w:t>
      </w:r>
    </w:p>
    <w:p w14:paraId="15817F73" w14:textId="77777777" w:rsidR="006F67A6" w:rsidRDefault="006F67A6">
      <w:pPr>
        <w:pStyle w:val="Index1"/>
        <w:rPr>
          <w:noProof/>
        </w:rPr>
      </w:pPr>
      <w:r w:rsidRPr="00AD1791">
        <w:rPr>
          <w:b/>
          <w:bCs/>
          <w:noProof/>
          <w:color w:val="333333"/>
        </w:rPr>
        <w:t>Respondent</w:t>
      </w:r>
      <w:r>
        <w:rPr>
          <w:noProof/>
        </w:rPr>
        <w:t>, 7</w:t>
      </w:r>
    </w:p>
    <w:p w14:paraId="24031A46" w14:textId="77777777" w:rsidR="006F67A6" w:rsidRDefault="006F67A6">
      <w:pPr>
        <w:pStyle w:val="Index1"/>
        <w:rPr>
          <w:noProof/>
        </w:rPr>
      </w:pPr>
      <w:r w:rsidRPr="00AD1791">
        <w:rPr>
          <w:b/>
          <w:noProof/>
        </w:rPr>
        <w:t>Responsibility to Report Misconduct</w:t>
      </w:r>
      <w:r>
        <w:rPr>
          <w:noProof/>
        </w:rPr>
        <w:t>, 8</w:t>
      </w:r>
    </w:p>
    <w:p w14:paraId="2613AB73" w14:textId="77777777" w:rsidR="006F67A6" w:rsidRDefault="006F67A6">
      <w:pPr>
        <w:pStyle w:val="Index1"/>
        <w:rPr>
          <w:noProof/>
        </w:rPr>
      </w:pPr>
      <w:r w:rsidRPr="00AD1791">
        <w:rPr>
          <w:b/>
          <w:noProof/>
        </w:rPr>
        <w:t>Termination or Resignation Prior to Completing Inquiry or Investigation</w:t>
      </w:r>
      <w:r>
        <w:rPr>
          <w:noProof/>
        </w:rPr>
        <w:t>, 10</w:t>
      </w:r>
    </w:p>
    <w:p w14:paraId="5BA52135" w14:textId="77777777" w:rsidR="006F67A6" w:rsidRDefault="006F67A6">
      <w:pPr>
        <w:pStyle w:val="Index1"/>
        <w:rPr>
          <w:noProof/>
        </w:rPr>
      </w:pPr>
      <w:r w:rsidRPr="00AD1791">
        <w:rPr>
          <w:noProof/>
          <w:color w:val="333333"/>
        </w:rPr>
        <w:t>variation from the normal procedure</w:t>
      </w:r>
      <w:r>
        <w:rPr>
          <w:noProof/>
        </w:rPr>
        <w:t>, 2</w:t>
      </w:r>
    </w:p>
    <w:p w14:paraId="68F7E490" w14:textId="77777777" w:rsidR="006F67A6" w:rsidRDefault="006F67A6">
      <w:pPr>
        <w:pStyle w:val="Index1"/>
        <w:rPr>
          <w:noProof/>
        </w:rPr>
      </w:pPr>
      <w:r w:rsidRPr="00AD1791">
        <w:rPr>
          <w:b/>
          <w:noProof/>
          <w:color w:val="333333"/>
        </w:rPr>
        <w:t>Verified Transcript</w:t>
      </w:r>
      <w:r>
        <w:rPr>
          <w:noProof/>
        </w:rPr>
        <w:t>, 7</w:t>
      </w:r>
    </w:p>
    <w:p w14:paraId="48E5577F" w14:textId="215A8226" w:rsidR="006F67A6" w:rsidRDefault="006F67A6" w:rsidP="000F1AEF">
      <w:pPr>
        <w:ind w:left="0" w:right="0" w:firstLine="0"/>
        <w:jc w:val="left"/>
        <w:rPr>
          <w:noProof/>
          <w:sz w:val="24"/>
          <w:szCs w:val="24"/>
        </w:rPr>
        <w:sectPr w:rsidR="006F67A6" w:rsidSect="006F67A6">
          <w:type w:val="continuous"/>
          <w:pgSz w:w="12240" w:h="15840"/>
          <w:pgMar w:top="1447" w:right="1436" w:bottom="1455" w:left="1440" w:header="720" w:footer="723" w:gutter="0"/>
          <w:cols w:num="2" w:space="720"/>
        </w:sectPr>
      </w:pPr>
    </w:p>
    <w:p w14:paraId="22157A94" w14:textId="207BCFF3" w:rsidR="000F1AEF" w:rsidRPr="00AF669F" w:rsidRDefault="000F1AEF" w:rsidP="000F1AEF">
      <w:pPr>
        <w:ind w:left="0" w:right="0" w:firstLine="0"/>
        <w:jc w:val="left"/>
        <w:rPr>
          <w:sz w:val="24"/>
          <w:szCs w:val="24"/>
        </w:rPr>
      </w:pPr>
      <w:r>
        <w:rPr>
          <w:sz w:val="24"/>
          <w:szCs w:val="24"/>
        </w:rPr>
        <w:fldChar w:fldCharType="end"/>
      </w:r>
    </w:p>
    <w:sectPr w:rsidR="000F1AEF" w:rsidRPr="00AF669F" w:rsidSect="006F67A6">
      <w:type w:val="continuous"/>
      <w:pgSz w:w="12240" w:h="15840"/>
      <w:pgMar w:top="1447" w:right="1436" w:bottom="1455"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2EB48" w14:textId="77777777" w:rsidR="00CE6635" w:rsidRDefault="00CE6635">
      <w:pPr>
        <w:spacing w:after="0" w:line="240" w:lineRule="auto"/>
      </w:pPr>
      <w:r>
        <w:separator/>
      </w:r>
    </w:p>
  </w:endnote>
  <w:endnote w:type="continuationSeparator" w:id="0">
    <w:p w14:paraId="00A32C25" w14:textId="77777777" w:rsidR="00CE6635" w:rsidRDefault="00CE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CDAB" w14:textId="77777777" w:rsidR="002136E9" w:rsidRDefault="002136E9">
    <w:pPr>
      <w:spacing w:after="145" w:line="259" w:lineRule="auto"/>
      <w:ind w:left="716" w:right="0" w:firstLine="0"/>
      <w:jc w:val="center"/>
    </w:pPr>
    <w:r>
      <w:rPr>
        <w:sz w:val="24"/>
      </w:rPr>
      <w:fldChar w:fldCharType="begin"/>
    </w:r>
    <w:r>
      <w:rPr>
        <w:sz w:val="24"/>
      </w:rPr>
      <w:instrText xml:space="preserve"> PAGE   \* MERGEFORMAT </w:instrText>
    </w:r>
    <w:r>
      <w:rPr>
        <w:sz w:val="24"/>
      </w:rPr>
      <w:fldChar w:fldCharType="separate"/>
    </w:r>
    <w:r>
      <w:rPr>
        <w:sz w:val="24"/>
      </w:rPr>
      <w:t>6</w:t>
    </w:r>
    <w:r>
      <w:rPr>
        <w:sz w:val="24"/>
      </w:rPr>
      <w:fldChar w:fldCharType="end"/>
    </w:r>
    <w:r>
      <w:rPr>
        <w:sz w:val="24"/>
      </w:rPr>
      <w:t xml:space="preserve"> </w:t>
    </w:r>
  </w:p>
  <w:p w14:paraId="0579D0CC" w14:textId="77777777" w:rsidR="002136E9" w:rsidRDefault="002136E9">
    <w:pPr>
      <w:spacing w:after="0" w:line="259" w:lineRule="auto"/>
      <w:ind w:left="36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4FE1" w14:textId="264F08EA" w:rsidR="002136E9" w:rsidRDefault="002136E9">
    <w:pPr>
      <w:spacing w:after="145" w:line="259" w:lineRule="auto"/>
      <w:ind w:left="716" w:right="0" w:firstLine="0"/>
      <w:jc w:val="center"/>
    </w:pPr>
    <w:r>
      <w:rPr>
        <w:sz w:val="24"/>
      </w:rPr>
      <w:fldChar w:fldCharType="begin"/>
    </w:r>
    <w:r>
      <w:rPr>
        <w:sz w:val="24"/>
      </w:rPr>
      <w:instrText xml:space="preserve"> PAGE   \* MERGEFORMAT </w:instrText>
    </w:r>
    <w:r>
      <w:rPr>
        <w:sz w:val="24"/>
      </w:rPr>
      <w:fldChar w:fldCharType="separate"/>
    </w:r>
    <w:r w:rsidR="003C0194">
      <w:rPr>
        <w:noProof/>
        <w:sz w:val="24"/>
      </w:rPr>
      <w:t>21</w:t>
    </w:r>
    <w:r>
      <w:rPr>
        <w:sz w:val="24"/>
      </w:rPr>
      <w:fldChar w:fldCharType="end"/>
    </w:r>
    <w:r>
      <w:rPr>
        <w:sz w:val="24"/>
      </w:rPr>
      <w:t xml:space="preserve"> </w:t>
    </w:r>
  </w:p>
  <w:p w14:paraId="20324DF2" w14:textId="77777777" w:rsidR="002136E9" w:rsidRDefault="002136E9">
    <w:pPr>
      <w:spacing w:after="0" w:line="259" w:lineRule="auto"/>
      <w:ind w:left="36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5D69" w14:textId="77777777" w:rsidR="002136E9" w:rsidRDefault="002136E9">
    <w:pPr>
      <w:spacing w:after="145" w:line="259" w:lineRule="auto"/>
      <w:ind w:left="716" w:right="0" w:firstLine="0"/>
      <w:jc w:val="center"/>
    </w:pPr>
    <w:r>
      <w:rPr>
        <w:sz w:val="24"/>
      </w:rPr>
      <w:fldChar w:fldCharType="begin"/>
    </w:r>
    <w:r>
      <w:rPr>
        <w:sz w:val="24"/>
      </w:rPr>
      <w:instrText xml:space="preserve"> PAGE   \* MERGEFORMAT </w:instrText>
    </w:r>
    <w:r>
      <w:rPr>
        <w:sz w:val="24"/>
      </w:rPr>
      <w:fldChar w:fldCharType="separate"/>
    </w:r>
    <w:r>
      <w:rPr>
        <w:sz w:val="24"/>
      </w:rPr>
      <w:t>6</w:t>
    </w:r>
    <w:r>
      <w:rPr>
        <w:sz w:val="24"/>
      </w:rPr>
      <w:fldChar w:fldCharType="end"/>
    </w:r>
    <w:r>
      <w:rPr>
        <w:sz w:val="24"/>
      </w:rPr>
      <w:t xml:space="preserve"> </w:t>
    </w:r>
  </w:p>
  <w:p w14:paraId="4EFB5BD6" w14:textId="77777777" w:rsidR="002136E9" w:rsidRDefault="002136E9">
    <w:pPr>
      <w:spacing w:after="0" w:line="259" w:lineRule="auto"/>
      <w:ind w:left="36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EDA1" w14:textId="77777777" w:rsidR="00CE6635" w:rsidRDefault="00CE6635">
      <w:pPr>
        <w:spacing w:after="0" w:line="240" w:lineRule="auto"/>
      </w:pPr>
      <w:r>
        <w:separator/>
      </w:r>
    </w:p>
  </w:footnote>
  <w:footnote w:type="continuationSeparator" w:id="0">
    <w:p w14:paraId="4C9C312F" w14:textId="77777777" w:rsidR="00CE6635" w:rsidRDefault="00CE6635">
      <w:pPr>
        <w:spacing w:after="0" w:line="240" w:lineRule="auto"/>
      </w:pPr>
      <w:r>
        <w:continuationSeparator/>
      </w:r>
    </w:p>
  </w:footnote>
  <w:footnote w:id="1">
    <w:p w14:paraId="07294F68" w14:textId="0CCCEC72" w:rsidR="002136E9" w:rsidRDefault="002136E9">
      <w:pPr>
        <w:pStyle w:val="FootnoteText"/>
      </w:pPr>
      <w:r>
        <w:rPr>
          <w:rStyle w:val="FootnoteReference"/>
        </w:rPr>
        <w:footnoteRef/>
      </w:r>
      <w:r>
        <w:t xml:space="preserve"> Such as HIPAA protections and</w:t>
      </w:r>
      <w:r w:rsidRPr="0048416C">
        <w:t xml:space="preserve"> an</w:t>
      </w:r>
      <w:r>
        <w:t>y</w:t>
      </w:r>
      <w:r w:rsidRPr="0048416C">
        <w:t xml:space="preserve"> agreement with a human research subject to code or otherwise deidentify personal information or specimens they provide for research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A86"/>
    <w:multiLevelType w:val="hybridMultilevel"/>
    <w:tmpl w:val="5DFE5BB2"/>
    <w:lvl w:ilvl="0" w:tplc="419E98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ECE332">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C76DC">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CC3A5C">
      <w:start w:val="1"/>
      <w:numFmt w:val="bullet"/>
      <w:lvlRestart w:val="0"/>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8CB3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1AB9A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104D7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645C3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899D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A14BB6"/>
    <w:multiLevelType w:val="hybridMultilevel"/>
    <w:tmpl w:val="8AD6B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5042"/>
    <w:multiLevelType w:val="hybridMultilevel"/>
    <w:tmpl w:val="88F007C2"/>
    <w:lvl w:ilvl="0" w:tplc="E29AB9B2">
      <w:start w:val="1"/>
      <w:numFmt w:val="bullet"/>
      <w:lvlText w:val="*"/>
      <w:lvlJc w:val="left"/>
      <w:pPr>
        <w:ind w:left="1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C03BE8">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296942C">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AC8DDF4">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E23E6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D6CF9C2">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D184FE2">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262BDC4">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C92174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F403D"/>
    <w:multiLevelType w:val="hybridMultilevel"/>
    <w:tmpl w:val="B99C0C2A"/>
    <w:lvl w:ilvl="0" w:tplc="81922FB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1497F"/>
    <w:multiLevelType w:val="hybridMultilevel"/>
    <w:tmpl w:val="39725D7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148D2B82"/>
    <w:multiLevelType w:val="hybridMultilevel"/>
    <w:tmpl w:val="5F92C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D1251"/>
    <w:multiLevelType w:val="hybridMultilevel"/>
    <w:tmpl w:val="2976F200"/>
    <w:lvl w:ilvl="0" w:tplc="8340C4D0">
      <w:start w:val="1"/>
      <w:numFmt w:val="upperLetter"/>
      <w:lvlText w:val="%1."/>
      <w:lvlJc w:val="left"/>
      <w:pPr>
        <w:ind w:left="355"/>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35D6D8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BE6F4A">
      <w:start w:val="1"/>
      <w:numFmt w:val="bullet"/>
      <w:lvlText w:val="¾"/>
      <w:lvlJc w:val="left"/>
      <w:pPr>
        <w:ind w:left="3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F6420C">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D286C8">
      <w:start w:val="1"/>
      <w:numFmt w:val="bullet"/>
      <w:lvlText w:val="o"/>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3291C2">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5A40DC">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A6AD2A">
      <w:start w:val="1"/>
      <w:numFmt w:val="bullet"/>
      <w:lvlText w:val="o"/>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6E2940">
      <w:start w:val="1"/>
      <w:numFmt w:val="bullet"/>
      <w:lvlText w:val="▪"/>
      <w:lvlJc w:val="left"/>
      <w:pPr>
        <w:ind w:left="79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933658"/>
    <w:multiLevelType w:val="hybridMultilevel"/>
    <w:tmpl w:val="26D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23D4D"/>
    <w:multiLevelType w:val="hybridMultilevel"/>
    <w:tmpl w:val="F1E684F8"/>
    <w:lvl w:ilvl="0" w:tplc="0E4E152C">
      <w:start w:val="1"/>
      <w:numFmt w:val="upperLetter"/>
      <w:lvlText w:val="%1."/>
      <w:lvlJc w:val="left"/>
      <w:pPr>
        <w:ind w:left="720" w:hanging="360"/>
      </w:pPr>
      <w:rPr>
        <w:rFonts w:ascii="Times New Roman" w:hAnsi="Times New Roman" w:cs="Times New Roman" w:hint="default"/>
        <w:b/>
        <w:bCs/>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73B9F"/>
    <w:multiLevelType w:val="hybridMultilevel"/>
    <w:tmpl w:val="0DB403AC"/>
    <w:lvl w:ilvl="0" w:tplc="2C1A69E8">
      <w:start w:val="1"/>
      <w:numFmt w:val="upperLetter"/>
      <w:lvlText w:val="%1."/>
      <w:lvlJc w:val="left"/>
      <w:pPr>
        <w:ind w:left="10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92AFAC4">
      <w:start w:val="1"/>
      <w:numFmt w:val="bullet"/>
      <w:lvlText w:val="•"/>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9E092C">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1209B4">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E209E6">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482428">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72B8D6">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3E43E2">
      <w:start w:val="1"/>
      <w:numFmt w:val="bullet"/>
      <w:lvlText w:val="o"/>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885F0A">
      <w:start w:val="1"/>
      <w:numFmt w:val="bullet"/>
      <w:lvlText w:val="▪"/>
      <w:lvlJc w:val="left"/>
      <w:pPr>
        <w:ind w:left="7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291521"/>
    <w:multiLevelType w:val="hybridMultilevel"/>
    <w:tmpl w:val="93162B0A"/>
    <w:lvl w:ilvl="0" w:tplc="698CA410">
      <w:start w:val="1"/>
      <w:numFmt w:val="upperLetter"/>
      <w:lvlText w:val="%1."/>
      <w:lvlJc w:val="left"/>
      <w:pPr>
        <w:ind w:left="3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D90296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3FE244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9C6F1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2C6E02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5E31C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0B02D9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7AEC79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CCC543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9667D7"/>
    <w:multiLevelType w:val="hybridMultilevel"/>
    <w:tmpl w:val="F2240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C41D0"/>
    <w:multiLevelType w:val="hybridMultilevel"/>
    <w:tmpl w:val="215C2230"/>
    <w:lvl w:ilvl="0" w:tplc="016A814E">
      <w:start w:val="1"/>
      <w:numFmt w:val="decimal"/>
      <w:lvlText w:val="%1."/>
      <w:lvlJc w:val="left"/>
      <w:pPr>
        <w:ind w:left="1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5693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3CFE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E424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D8C8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0001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A4F7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4433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F295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271515"/>
    <w:multiLevelType w:val="hybridMultilevel"/>
    <w:tmpl w:val="DC88CDA2"/>
    <w:lvl w:ilvl="0" w:tplc="759071B0">
      <w:start w:val="1"/>
      <w:numFmt w:val="upperLetter"/>
      <w:lvlText w:val="%1."/>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3CE08F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50D3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2C66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8026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473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89D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8C12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1878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CC2B92"/>
    <w:multiLevelType w:val="hybridMultilevel"/>
    <w:tmpl w:val="66960DEE"/>
    <w:lvl w:ilvl="0" w:tplc="81922F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631F0"/>
    <w:multiLevelType w:val="hybridMultilevel"/>
    <w:tmpl w:val="F20665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E87353"/>
    <w:multiLevelType w:val="hybridMultilevel"/>
    <w:tmpl w:val="4686D8B8"/>
    <w:lvl w:ilvl="0" w:tplc="37BC7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23EF6"/>
    <w:multiLevelType w:val="hybridMultilevel"/>
    <w:tmpl w:val="6582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971D7"/>
    <w:multiLevelType w:val="hybridMultilevel"/>
    <w:tmpl w:val="3342C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24195F"/>
    <w:multiLevelType w:val="hybridMultilevel"/>
    <w:tmpl w:val="E67811C0"/>
    <w:lvl w:ilvl="0" w:tplc="81922F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E6900"/>
    <w:multiLevelType w:val="hybridMultilevel"/>
    <w:tmpl w:val="A096186A"/>
    <w:lvl w:ilvl="0" w:tplc="1ED42102">
      <w:start w:val="1"/>
      <w:numFmt w:val="upperLetter"/>
      <w:lvlText w:val="%1."/>
      <w:lvlJc w:val="left"/>
      <w:pPr>
        <w:ind w:left="1080" w:hanging="360"/>
      </w:pPr>
      <w:rPr>
        <w:rFonts w:ascii="Times New Roman" w:hAnsi="Times New Roman" w:cs="Times New Roman" w:hint="default"/>
        <w:b/>
        <w:bCs/>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C52B79"/>
    <w:multiLevelType w:val="hybridMultilevel"/>
    <w:tmpl w:val="E222D5DE"/>
    <w:lvl w:ilvl="0" w:tplc="C6E6F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4E2497"/>
    <w:multiLevelType w:val="hybridMultilevel"/>
    <w:tmpl w:val="0228FB64"/>
    <w:lvl w:ilvl="0" w:tplc="0409000F">
      <w:start w:val="1"/>
      <w:numFmt w:val="decimal"/>
      <w:lvlText w:val="%1."/>
      <w:lvlJc w:val="left"/>
      <w:pPr>
        <w:ind w:left="1711" w:hanging="360"/>
      </w:p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3" w15:restartNumberingAfterBreak="0">
    <w:nsid w:val="520314BD"/>
    <w:multiLevelType w:val="hybridMultilevel"/>
    <w:tmpl w:val="7C48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B4500"/>
    <w:multiLevelType w:val="hybridMultilevel"/>
    <w:tmpl w:val="1A70A98A"/>
    <w:lvl w:ilvl="0" w:tplc="A4B6572E">
      <w:start w:val="1"/>
      <w:numFmt w:val="upperLetter"/>
      <w:pStyle w:val="Heading2"/>
      <w:lvlText w:val="%1."/>
      <w:lvlJc w:val="left"/>
      <w:pPr>
        <w:ind w:left="1080" w:hanging="360"/>
      </w:pPr>
      <w:rPr>
        <w:rFonts w:ascii="Times New Roman" w:hAnsi="Times New Roman" w:cs="Times New Roman" w:hint="default"/>
        <w:b/>
        <w:bCs/>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D91710"/>
    <w:multiLevelType w:val="hybridMultilevel"/>
    <w:tmpl w:val="D9A4236E"/>
    <w:lvl w:ilvl="0" w:tplc="81922F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5204DD"/>
    <w:multiLevelType w:val="hybridMultilevel"/>
    <w:tmpl w:val="6832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36F9"/>
    <w:multiLevelType w:val="hybridMultilevel"/>
    <w:tmpl w:val="85C66CCE"/>
    <w:lvl w:ilvl="0" w:tplc="81922F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804CD"/>
    <w:multiLevelType w:val="hybridMultilevel"/>
    <w:tmpl w:val="5F92C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E657E4"/>
    <w:multiLevelType w:val="hybridMultilevel"/>
    <w:tmpl w:val="3CCCDE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2A0D5B"/>
    <w:multiLevelType w:val="hybridMultilevel"/>
    <w:tmpl w:val="3B605E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A28EC"/>
    <w:multiLevelType w:val="hybridMultilevel"/>
    <w:tmpl w:val="9742587C"/>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B19A9"/>
    <w:multiLevelType w:val="hybridMultilevel"/>
    <w:tmpl w:val="D49E5648"/>
    <w:lvl w:ilvl="0" w:tplc="54E420F6">
      <w:start w:val="1"/>
      <w:numFmt w:val="upperLetter"/>
      <w:lvlText w:val="%1."/>
      <w:lvlJc w:val="left"/>
      <w:pPr>
        <w:ind w:left="370" w:hanging="360"/>
      </w:pPr>
      <w:rPr>
        <w:rFonts w:hint="default"/>
        <w:b/>
      </w:r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3" w15:restartNumberingAfterBreak="0">
    <w:nsid w:val="6B1B2819"/>
    <w:multiLevelType w:val="hybridMultilevel"/>
    <w:tmpl w:val="E55E0500"/>
    <w:lvl w:ilvl="0" w:tplc="C6E6FCFC">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AE0087"/>
    <w:multiLevelType w:val="hybridMultilevel"/>
    <w:tmpl w:val="D1D8E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5B0CF0"/>
    <w:multiLevelType w:val="hybridMultilevel"/>
    <w:tmpl w:val="1E5AA7A0"/>
    <w:lvl w:ilvl="0" w:tplc="0FEAC2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9232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BAA648">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72BD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E39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12DF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5AE1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A695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8C25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934D72"/>
    <w:multiLevelType w:val="hybridMultilevel"/>
    <w:tmpl w:val="9EB0625E"/>
    <w:lvl w:ilvl="0" w:tplc="4C9C73DE">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64AAF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EC0435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71C8FF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2AE6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B7E1F6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C8E2A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A409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1962A1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D42292"/>
    <w:multiLevelType w:val="multilevel"/>
    <w:tmpl w:val="D3D0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F6039"/>
    <w:multiLevelType w:val="hybridMultilevel"/>
    <w:tmpl w:val="6870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F18F6"/>
    <w:multiLevelType w:val="hybridMultilevel"/>
    <w:tmpl w:val="E45E6C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AC1539"/>
    <w:multiLevelType w:val="hybridMultilevel"/>
    <w:tmpl w:val="C13C8E6E"/>
    <w:lvl w:ilvl="0" w:tplc="81922F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B50C9F"/>
    <w:multiLevelType w:val="hybridMultilevel"/>
    <w:tmpl w:val="DDDE16D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F61C9"/>
    <w:multiLevelType w:val="hybridMultilevel"/>
    <w:tmpl w:val="639EF9EA"/>
    <w:lvl w:ilvl="0" w:tplc="119E17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A5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D0E84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E22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5E289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651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005E7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F2673C">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E40758">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2"/>
  </w:num>
  <w:num w:numId="3">
    <w:abstractNumId w:val="9"/>
  </w:num>
  <w:num w:numId="4">
    <w:abstractNumId w:val="13"/>
  </w:num>
  <w:num w:numId="5">
    <w:abstractNumId w:val="35"/>
  </w:num>
  <w:num w:numId="6">
    <w:abstractNumId w:val="0"/>
  </w:num>
  <w:num w:numId="7">
    <w:abstractNumId w:val="10"/>
  </w:num>
  <w:num w:numId="8">
    <w:abstractNumId w:val="42"/>
  </w:num>
  <w:num w:numId="9">
    <w:abstractNumId w:val="6"/>
  </w:num>
  <w:num w:numId="10">
    <w:abstractNumId w:val="36"/>
  </w:num>
  <w:num w:numId="11">
    <w:abstractNumId w:val="37"/>
  </w:num>
  <w:num w:numId="12">
    <w:abstractNumId w:val="39"/>
  </w:num>
  <w:num w:numId="13">
    <w:abstractNumId w:val="18"/>
  </w:num>
  <w:num w:numId="14">
    <w:abstractNumId w:val="26"/>
  </w:num>
  <w:num w:numId="15">
    <w:abstractNumId w:val="34"/>
  </w:num>
  <w:num w:numId="16">
    <w:abstractNumId w:val="23"/>
  </w:num>
  <w:num w:numId="17">
    <w:abstractNumId w:val="7"/>
  </w:num>
  <w:num w:numId="18">
    <w:abstractNumId w:val="17"/>
  </w:num>
  <w:num w:numId="19">
    <w:abstractNumId w:val="5"/>
  </w:num>
  <w:num w:numId="20">
    <w:abstractNumId w:val="28"/>
  </w:num>
  <w:num w:numId="21">
    <w:abstractNumId w:val="16"/>
  </w:num>
  <w:num w:numId="22">
    <w:abstractNumId w:val="4"/>
  </w:num>
  <w:num w:numId="23">
    <w:abstractNumId w:val="11"/>
  </w:num>
  <w:num w:numId="24">
    <w:abstractNumId w:val="32"/>
  </w:num>
  <w:num w:numId="25">
    <w:abstractNumId w:val="19"/>
  </w:num>
  <w:num w:numId="26">
    <w:abstractNumId w:val="14"/>
  </w:num>
  <w:num w:numId="27">
    <w:abstractNumId w:val="27"/>
  </w:num>
  <w:num w:numId="28">
    <w:abstractNumId w:val="40"/>
  </w:num>
  <w:num w:numId="29">
    <w:abstractNumId w:val="25"/>
  </w:num>
  <w:num w:numId="30">
    <w:abstractNumId w:val="31"/>
  </w:num>
  <w:num w:numId="31">
    <w:abstractNumId w:val="41"/>
  </w:num>
  <w:num w:numId="32">
    <w:abstractNumId w:val="1"/>
  </w:num>
  <w:num w:numId="33">
    <w:abstractNumId w:val="3"/>
  </w:num>
  <w:num w:numId="34">
    <w:abstractNumId w:val="30"/>
  </w:num>
  <w:num w:numId="35">
    <w:abstractNumId w:val="29"/>
  </w:num>
  <w:num w:numId="36">
    <w:abstractNumId w:val="36"/>
  </w:num>
  <w:num w:numId="37">
    <w:abstractNumId w:val="38"/>
  </w:num>
  <w:num w:numId="38">
    <w:abstractNumId w:val="22"/>
  </w:num>
  <w:num w:numId="39">
    <w:abstractNumId w:val="24"/>
  </w:num>
  <w:num w:numId="40">
    <w:abstractNumId w:val="36"/>
  </w:num>
  <w:num w:numId="41">
    <w:abstractNumId w:val="36"/>
  </w:num>
  <w:num w:numId="42">
    <w:abstractNumId w:val="20"/>
  </w:num>
  <w:num w:numId="43">
    <w:abstractNumId w:val="8"/>
  </w:num>
  <w:num w:numId="44">
    <w:abstractNumId w:val="36"/>
  </w:num>
  <w:num w:numId="45">
    <w:abstractNumId w:val="24"/>
  </w:num>
  <w:num w:numId="46">
    <w:abstractNumId w:val="15"/>
  </w:num>
  <w:num w:numId="47">
    <w:abstractNumId w:val="21"/>
  </w:num>
  <w:num w:numId="4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Hurwitz">
    <w15:presenceInfo w15:providerId="AD" w15:userId="S::mfh37@cornell.edu::3992c1cb-7ac9-4d22-ba1c-888b47338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3A"/>
    <w:rsid w:val="00004975"/>
    <w:rsid w:val="000147F1"/>
    <w:rsid w:val="00020D4C"/>
    <w:rsid w:val="000277A8"/>
    <w:rsid w:val="00031748"/>
    <w:rsid w:val="00034DC1"/>
    <w:rsid w:val="000362E5"/>
    <w:rsid w:val="00054260"/>
    <w:rsid w:val="0005537F"/>
    <w:rsid w:val="00055419"/>
    <w:rsid w:val="00055C0B"/>
    <w:rsid w:val="00062468"/>
    <w:rsid w:val="00063083"/>
    <w:rsid w:val="00071295"/>
    <w:rsid w:val="000807F8"/>
    <w:rsid w:val="00090CFC"/>
    <w:rsid w:val="0009258D"/>
    <w:rsid w:val="0009499B"/>
    <w:rsid w:val="000A0FF3"/>
    <w:rsid w:val="000A37B1"/>
    <w:rsid w:val="000A69F9"/>
    <w:rsid w:val="000A776B"/>
    <w:rsid w:val="000B20E0"/>
    <w:rsid w:val="000B2253"/>
    <w:rsid w:val="000B2FA6"/>
    <w:rsid w:val="000B305B"/>
    <w:rsid w:val="000B58CB"/>
    <w:rsid w:val="000B64D5"/>
    <w:rsid w:val="000C2646"/>
    <w:rsid w:val="000C2E79"/>
    <w:rsid w:val="000C46D5"/>
    <w:rsid w:val="000C5482"/>
    <w:rsid w:val="000C6F37"/>
    <w:rsid w:val="000D298B"/>
    <w:rsid w:val="000D4A42"/>
    <w:rsid w:val="000D5A28"/>
    <w:rsid w:val="000D6242"/>
    <w:rsid w:val="000D6B02"/>
    <w:rsid w:val="000E437B"/>
    <w:rsid w:val="000E5E10"/>
    <w:rsid w:val="000F1AEF"/>
    <w:rsid w:val="000F52DF"/>
    <w:rsid w:val="0010095D"/>
    <w:rsid w:val="00101066"/>
    <w:rsid w:val="00103C1A"/>
    <w:rsid w:val="00104E9C"/>
    <w:rsid w:val="001062A9"/>
    <w:rsid w:val="00112FBF"/>
    <w:rsid w:val="0012172F"/>
    <w:rsid w:val="00123BF9"/>
    <w:rsid w:val="00125BB3"/>
    <w:rsid w:val="00126F6A"/>
    <w:rsid w:val="00131ED9"/>
    <w:rsid w:val="001331A3"/>
    <w:rsid w:val="0013331F"/>
    <w:rsid w:val="001427B4"/>
    <w:rsid w:val="00142892"/>
    <w:rsid w:val="00142FC6"/>
    <w:rsid w:val="00143EBB"/>
    <w:rsid w:val="00146FE6"/>
    <w:rsid w:val="00153FA8"/>
    <w:rsid w:val="00155FF8"/>
    <w:rsid w:val="00160689"/>
    <w:rsid w:val="00166CB5"/>
    <w:rsid w:val="001758E2"/>
    <w:rsid w:val="0017784F"/>
    <w:rsid w:val="001947E9"/>
    <w:rsid w:val="001977A2"/>
    <w:rsid w:val="001A3DCC"/>
    <w:rsid w:val="001B3E45"/>
    <w:rsid w:val="001B78C3"/>
    <w:rsid w:val="001C656B"/>
    <w:rsid w:val="001C72E8"/>
    <w:rsid w:val="001D2297"/>
    <w:rsid w:val="001E3B25"/>
    <w:rsid w:val="001F4DB5"/>
    <w:rsid w:val="00201BE5"/>
    <w:rsid w:val="00204856"/>
    <w:rsid w:val="00205007"/>
    <w:rsid w:val="00207960"/>
    <w:rsid w:val="002136E9"/>
    <w:rsid w:val="00220015"/>
    <w:rsid w:val="00220EA1"/>
    <w:rsid w:val="00222997"/>
    <w:rsid w:val="002235C4"/>
    <w:rsid w:val="002302BB"/>
    <w:rsid w:val="002312CF"/>
    <w:rsid w:val="00232F62"/>
    <w:rsid w:val="00234A6F"/>
    <w:rsid w:val="002351EC"/>
    <w:rsid w:val="00235C0B"/>
    <w:rsid w:val="00237F2A"/>
    <w:rsid w:val="002418BE"/>
    <w:rsid w:val="00253D90"/>
    <w:rsid w:val="00257CB3"/>
    <w:rsid w:val="00262015"/>
    <w:rsid w:val="00263646"/>
    <w:rsid w:val="00263657"/>
    <w:rsid w:val="00264F4D"/>
    <w:rsid w:val="00275B21"/>
    <w:rsid w:val="002857E7"/>
    <w:rsid w:val="0029615E"/>
    <w:rsid w:val="002A07B2"/>
    <w:rsid w:val="002B578D"/>
    <w:rsid w:val="002B5D90"/>
    <w:rsid w:val="002B642D"/>
    <w:rsid w:val="002C33C5"/>
    <w:rsid w:val="002C64BD"/>
    <w:rsid w:val="002D48E3"/>
    <w:rsid w:val="002D513E"/>
    <w:rsid w:val="002E0F2D"/>
    <w:rsid w:val="002E7786"/>
    <w:rsid w:val="002F5990"/>
    <w:rsid w:val="002F5B09"/>
    <w:rsid w:val="002F7393"/>
    <w:rsid w:val="00300FF3"/>
    <w:rsid w:val="00304CFA"/>
    <w:rsid w:val="003154CF"/>
    <w:rsid w:val="00320E8F"/>
    <w:rsid w:val="00321B80"/>
    <w:rsid w:val="003317A5"/>
    <w:rsid w:val="00333AD6"/>
    <w:rsid w:val="003419AD"/>
    <w:rsid w:val="00345D8A"/>
    <w:rsid w:val="00354330"/>
    <w:rsid w:val="00362BE9"/>
    <w:rsid w:val="00365477"/>
    <w:rsid w:val="00375377"/>
    <w:rsid w:val="00380AD9"/>
    <w:rsid w:val="00384D8B"/>
    <w:rsid w:val="00394E38"/>
    <w:rsid w:val="00397A2A"/>
    <w:rsid w:val="003A0C14"/>
    <w:rsid w:val="003A1BD5"/>
    <w:rsid w:val="003B14D8"/>
    <w:rsid w:val="003B4B33"/>
    <w:rsid w:val="003C0194"/>
    <w:rsid w:val="003C1A27"/>
    <w:rsid w:val="003C4914"/>
    <w:rsid w:val="003D0FC2"/>
    <w:rsid w:val="003D248E"/>
    <w:rsid w:val="003D2617"/>
    <w:rsid w:val="003D326B"/>
    <w:rsid w:val="003E6F97"/>
    <w:rsid w:val="003F2C84"/>
    <w:rsid w:val="004012D5"/>
    <w:rsid w:val="00415C7A"/>
    <w:rsid w:val="00416A57"/>
    <w:rsid w:val="00420707"/>
    <w:rsid w:val="004211DF"/>
    <w:rsid w:val="00422C6A"/>
    <w:rsid w:val="00423954"/>
    <w:rsid w:val="00441143"/>
    <w:rsid w:val="004429AF"/>
    <w:rsid w:val="004445D4"/>
    <w:rsid w:val="00446001"/>
    <w:rsid w:val="00450D1C"/>
    <w:rsid w:val="0045122E"/>
    <w:rsid w:val="00455A08"/>
    <w:rsid w:val="00456905"/>
    <w:rsid w:val="00456B3D"/>
    <w:rsid w:val="00461937"/>
    <w:rsid w:val="00464888"/>
    <w:rsid w:val="00466FD4"/>
    <w:rsid w:val="00470C35"/>
    <w:rsid w:val="0047628D"/>
    <w:rsid w:val="00482CCF"/>
    <w:rsid w:val="0048416C"/>
    <w:rsid w:val="00496844"/>
    <w:rsid w:val="004971D7"/>
    <w:rsid w:val="004A4B52"/>
    <w:rsid w:val="004A5432"/>
    <w:rsid w:val="004B0BB8"/>
    <w:rsid w:val="004B3528"/>
    <w:rsid w:val="004B4089"/>
    <w:rsid w:val="004B7057"/>
    <w:rsid w:val="004C16F2"/>
    <w:rsid w:val="004C701A"/>
    <w:rsid w:val="004C7BEB"/>
    <w:rsid w:val="004E7F66"/>
    <w:rsid w:val="004F3044"/>
    <w:rsid w:val="004F45A4"/>
    <w:rsid w:val="004F5401"/>
    <w:rsid w:val="00503236"/>
    <w:rsid w:val="00503DDF"/>
    <w:rsid w:val="00506222"/>
    <w:rsid w:val="005157AC"/>
    <w:rsid w:val="00515CB8"/>
    <w:rsid w:val="005222C5"/>
    <w:rsid w:val="00525B60"/>
    <w:rsid w:val="00527202"/>
    <w:rsid w:val="00527935"/>
    <w:rsid w:val="00533A1C"/>
    <w:rsid w:val="00543909"/>
    <w:rsid w:val="00554E42"/>
    <w:rsid w:val="005553E1"/>
    <w:rsid w:val="00557EDE"/>
    <w:rsid w:val="00560BC0"/>
    <w:rsid w:val="005640D7"/>
    <w:rsid w:val="0057505F"/>
    <w:rsid w:val="00577C04"/>
    <w:rsid w:val="00586E4B"/>
    <w:rsid w:val="00591965"/>
    <w:rsid w:val="00594BE5"/>
    <w:rsid w:val="00597EC3"/>
    <w:rsid w:val="005A250B"/>
    <w:rsid w:val="005B053F"/>
    <w:rsid w:val="005B0AE0"/>
    <w:rsid w:val="005E5638"/>
    <w:rsid w:val="005F3BDE"/>
    <w:rsid w:val="005F579F"/>
    <w:rsid w:val="006001D2"/>
    <w:rsid w:val="0060166C"/>
    <w:rsid w:val="00612150"/>
    <w:rsid w:val="006175C9"/>
    <w:rsid w:val="0062194F"/>
    <w:rsid w:val="0062245F"/>
    <w:rsid w:val="0062402C"/>
    <w:rsid w:val="00631D3F"/>
    <w:rsid w:val="00640556"/>
    <w:rsid w:val="006411C2"/>
    <w:rsid w:val="00642DEF"/>
    <w:rsid w:val="0064346E"/>
    <w:rsid w:val="00644524"/>
    <w:rsid w:val="006445FB"/>
    <w:rsid w:val="00645330"/>
    <w:rsid w:val="006505BF"/>
    <w:rsid w:val="006505C1"/>
    <w:rsid w:val="00652B28"/>
    <w:rsid w:val="00661A1B"/>
    <w:rsid w:val="00662F50"/>
    <w:rsid w:val="00665862"/>
    <w:rsid w:val="00670BD3"/>
    <w:rsid w:val="00677087"/>
    <w:rsid w:val="006813A6"/>
    <w:rsid w:val="0068521E"/>
    <w:rsid w:val="006853E2"/>
    <w:rsid w:val="0069343D"/>
    <w:rsid w:val="006B0D53"/>
    <w:rsid w:val="006B3B84"/>
    <w:rsid w:val="006B76E6"/>
    <w:rsid w:val="006C52D3"/>
    <w:rsid w:val="006C7613"/>
    <w:rsid w:val="006D3C6E"/>
    <w:rsid w:val="006D44E1"/>
    <w:rsid w:val="006D4821"/>
    <w:rsid w:val="006D7FFD"/>
    <w:rsid w:val="006E7878"/>
    <w:rsid w:val="006F4145"/>
    <w:rsid w:val="006F67A6"/>
    <w:rsid w:val="006F777B"/>
    <w:rsid w:val="0070175E"/>
    <w:rsid w:val="00711796"/>
    <w:rsid w:val="007127D7"/>
    <w:rsid w:val="00722AC0"/>
    <w:rsid w:val="0073178F"/>
    <w:rsid w:val="0073766F"/>
    <w:rsid w:val="007505E7"/>
    <w:rsid w:val="00756425"/>
    <w:rsid w:val="00760CFF"/>
    <w:rsid w:val="007628CE"/>
    <w:rsid w:val="00764A47"/>
    <w:rsid w:val="0077049F"/>
    <w:rsid w:val="00771395"/>
    <w:rsid w:val="0077344E"/>
    <w:rsid w:val="007756FF"/>
    <w:rsid w:val="00782CDE"/>
    <w:rsid w:val="007A1777"/>
    <w:rsid w:val="007A1F6C"/>
    <w:rsid w:val="007A774B"/>
    <w:rsid w:val="007A7CC4"/>
    <w:rsid w:val="007B0C51"/>
    <w:rsid w:val="007B3B06"/>
    <w:rsid w:val="007B77D6"/>
    <w:rsid w:val="007B7A1C"/>
    <w:rsid w:val="007C1AA7"/>
    <w:rsid w:val="007C1FCB"/>
    <w:rsid w:val="007D0110"/>
    <w:rsid w:val="007D28EF"/>
    <w:rsid w:val="007D6BF9"/>
    <w:rsid w:val="007E4522"/>
    <w:rsid w:val="007E5339"/>
    <w:rsid w:val="007E5624"/>
    <w:rsid w:val="00811EDF"/>
    <w:rsid w:val="00814A96"/>
    <w:rsid w:val="00822CF7"/>
    <w:rsid w:val="008250CF"/>
    <w:rsid w:val="00831CD2"/>
    <w:rsid w:val="00832611"/>
    <w:rsid w:val="0083709F"/>
    <w:rsid w:val="00840DFA"/>
    <w:rsid w:val="00846FF6"/>
    <w:rsid w:val="008512B5"/>
    <w:rsid w:val="008524C0"/>
    <w:rsid w:val="00855539"/>
    <w:rsid w:val="008574A3"/>
    <w:rsid w:val="0086077C"/>
    <w:rsid w:val="00871152"/>
    <w:rsid w:val="00874052"/>
    <w:rsid w:val="008770B1"/>
    <w:rsid w:val="00885B8E"/>
    <w:rsid w:val="008903E1"/>
    <w:rsid w:val="008934F0"/>
    <w:rsid w:val="00896EF5"/>
    <w:rsid w:val="008A053C"/>
    <w:rsid w:val="008A30B4"/>
    <w:rsid w:val="008A359A"/>
    <w:rsid w:val="008A4CD4"/>
    <w:rsid w:val="008A6693"/>
    <w:rsid w:val="008B3B45"/>
    <w:rsid w:val="008B7C18"/>
    <w:rsid w:val="008C34A0"/>
    <w:rsid w:val="008C583A"/>
    <w:rsid w:val="008C7374"/>
    <w:rsid w:val="008E23AB"/>
    <w:rsid w:val="008E76FB"/>
    <w:rsid w:val="008F3252"/>
    <w:rsid w:val="00900599"/>
    <w:rsid w:val="00911D98"/>
    <w:rsid w:val="009173A8"/>
    <w:rsid w:val="00932632"/>
    <w:rsid w:val="009406A8"/>
    <w:rsid w:val="00947326"/>
    <w:rsid w:val="00952D74"/>
    <w:rsid w:val="00954FAA"/>
    <w:rsid w:val="00955112"/>
    <w:rsid w:val="00956493"/>
    <w:rsid w:val="0096088E"/>
    <w:rsid w:val="00960D19"/>
    <w:rsid w:val="00962459"/>
    <w:rsid w:val="00964113"/>
    <w:rsid w:val="0096684F"/>
    <w:rsid w:val="00967247"/>
    <w:rsid w:val="00971533"/>
    <w:rsid w:val="009837DE"/>
    <w:rsid w:val="009909CD"/>
    <w:rsid w:val="00992364"/>
    <w:rsid w:val="009A09FD"/>
    <w:rsid w:val="009A25E1"/>
    <w:rsid w:val="009A37E3"/>
    <w:rsid w:val="009B73E9"/>
    <w:rsid w:val="009B7664"/>
    <w:rsid w:val="009C3479"/>
    <w:rsid w:val="009C5018"/>
    <w:rsid w:val="009C680C"/>
    <w:rsid w:val="009D1552"/>
    <w:rsid w:val="009D334F"/>
    <w:rsid w:val="009D76C4"/>
    <w:rsid w:val="009E15BE"/>
    <w:rsid w:val="009E3972"/>
    <w:rsid w:val="009F0993"/>
    <w:rsid w:val="009F0C92"/>
    <w:rsid w:val="009F4238"/>
    <w:rsid w:val="009F524B"/>
    <w:rsid w:val="00A03E9B"/>
    <w:rsid w:val="00A05198"/>
    <w:rsid w:val="00A06C50"/>
    <w:rsid w:val="00A07C41"/>
    <w:rsid w:val="00A10CA8"/>
    <w:rsid w:val="00A128FD"/>
    <w:rsid w:val="00A12B66"/>
    <w:rsid w:val="00A1732D"/>
    <w:rsid w:val="00A200DF"/>
    <w:rsid w:val="00A2247B"/>
    <w:rsid w:val="00A32556"/>
    <w:rsid w:val="00A50474"/>
    <w:rsid w:val="00A51F21"/>
    <w:rsid w:val="00A63007"/>
    <w:rsid w:val="00A631E3"/>
    <w:rsid w:val="00A64B37"/>
    <w:rsid w:val="00A67E0A"/>
    <w:rsid w:val="00A7405B"/>
    <w:rsid w:val="00A74B48"/>
    <w:rsid w:val="00A77D0F"/>
    <w:rsid w:val="00A83AFA"/>
    <w:rsid w:val="00A84340"/>
    <w:rsid w:val="00A91BD7"/>
    <w:rsid w:val="00A93697"/>
    <w:rsid w:val="00A94669"/>
    <w:rsid w:val="00AA3E4E"/>
    <w:rsid w:val="00AA41DB"/>
    <w:rsid w:val="00AA528D"/>
    <w:rsid w:val="00AB6A09"/>
    <w:rsid w:val="00AC28A5"/>
    <w:rsid w:val="00AD1A6A"/>
    <w:rsid w:val="00AD5712"/>
    <w:rsid w:val="00AE4CCB"/>
    <w:rsid w:val="00AE5659"/>
    <w:rsid w:val="00AE7BD9"/>
    <w:rsid w:val="00AF4B98"/>
    <w:rsid w:val="00AF669F"/>
    <w:rsid w:val="00B017AB"/>
    <w:rsid w:val="00B14FA0"/>
    <w:rsid w:val="00B1788D"/>
    <w:rsid w:val="00B21FB7"/>
    <w:rsid w:val="00B22C55"/>
    <w:rsid w:val="00B25093"/>
    <w:rsid w:val="00B272DD"/>
    <w:rsid w:val="00B41996"/>
    <w:rsid w:val="00B52671"/>
    <w:rsid w:val="00B56695"/>
    <w:rsid w:val="00B56EA9"/>
    <w:rsid w:val="00B65B84"/>
    <w:rsid w:val="00B719D0"/>
    <w:rsid w:val="00B743BA"/>
    <w:rsid w:val="00B75C66"/>
    <w:rsid w:val="00B926F1"/>
    <w:rsid w:val="00B95EE4"/>
    <w:rsid w:val="00BA3266"/>
    <w:rsid w:val="00BA4E17"/>
    <w:rsid w:val="00BA58E2"/>
    <w:rsid w:val="00BA6154"/>
    <w:rsid w:val="00BA65FC"/>
    <w:rsid w:val="00BB4FB6"/>
    <w:rsid w:val="00BC2EBF"/>
    <w:rsid w:val="00BC4F35"/>
    <w:rsid w:val="00BD452B"/>
    <w:rsid w:val="00BD4F46"/>
    <w:rsid w:val="00BD7FEF"/>
    <w:rsid w:val="00BE2F0C"/>
    <w:rsid w:val="00BE5B56"/>
    <w:rsid w:val="00BE72A8"/>
    <w:rsid w:val="00C02A4A"/>
    <w:rsid w:val="00C02EF0"/>
    <w:rsid w:val="00C0331E"/>
    <w:rsid w:val="00C12270"/>
    <w:rsid w:val="00C1574F"/>
    <w:rsid w:val="00C26436"/>
    <w:rsid w:val="00C30385"/>
    <w:rsid w:val="00C307F1"/>
    <w:rsid w:val="00C3485B"/>
    <w:rsid w:val="00C406AB"/>
    <w:rsid w:val="00C42832"/>
    <w:rsid w:val="00C42F2D"/>
    <w:rsid w:val="00C468FD"/>
    <w:rsid w:val="00C518B2"/>
    <w:rsid w:val="00C63D0A"/>
    <w:rsid w:val="00C65917"/>
    <w:rsid w:val="00C72829"/>
    <w:rsid w:val="00C923D4"/>
    <w:rsid w:val="00C95E9A"/>
    <w:rsid w:val="00CA63ED"/>
    <w:rsid w:val="00CB2C34"/>
    <w:rsid w:val="00CB3653"/>
    <w:rsid w:val="00CB42F1"/>
    <w:rsid w:val="00CC573D"/>
    <w:rsid w:val="00CC6850"/>
    <w:rsid w:val="00CD1919"/>
    <w:rsid w:val="00CD3C24"/>
    <w:rsid w:val="00CD3F9E"/>
    <w:rsid w:val="00CD76E9"/>
    <w:rsid w:val="00CE6635"/>
    <w:rsid w:val="00CE738E"/>
    <w:rsid w:val="00CF0F6E"/>
    <w:rsid w:val="00CF538E"/>
    <w:rsid w:val="00CF7D67"/>
    <w:rsid w:val="00D01FCC"/>
    <w:rsid w:val="00D076DE"/>
    <w:rsid w:val="00D078AC"/>
    <w:rsid w:val="00D142CE"/>
    <w:rsid w:val="00D155E8"/>
    <w:rsid w:val="00D25E8D"/>
    <w:rsid w:val="00D33D06"/>
    <w:rsid w:val="00D364AB"/>
    <w:rsid w:val="00D36F52"/>
    <w:rsid w:val="00D3760C"/>
    <w:rsid w:val="00D37667"/>
    <w:rsid w:val="00D47694"/>
    <w:rsid w:val="00D52123"/>
    <w:rsid w:val="00D541C0"/>
    <w:rsid w:val="00D61510"/>
    <w:rsid w:val="00D62329"/>
    <w:rsid w:val="00D63BBE"/>
    <w:rsid w:val="00D7070F"/>
    <w:rsid w:val="00D74BCC"/>
    <w:rsid w:val="00D76CD6"/>
    <w:rsid w:val="00D80489"/>
    <w:rsid w:val="00D8467B"/>
    <w:rsid w:val="00D92380"/>
    <w:rsid w:val="00D92710"/>
    <w:rsid w:val="00D93DAA"/>
    <w:rsid w:val="00D9404F"/>
    <w:rsid w:val="00DA2706"/>
    <w:rsid w:val="00DB3950"/>
    <w:rsid w:val="00DB4D4B"/>
    <w:rsid w:val="00DC0F28"/>
    <w:rsid w:val="00DC5C34"/>
    <w:rsid w:val="00DC7C1E"/>
    <w:rsid w:val="00DD04C6"/>
    <w:rsid w:val="00DD39FC"/>
    <w:rsid w:val="00DE1D37"/>
    <w:rsid w:val="00DE73C5"/>
    <w:rsid w:val="00DF2E5D"/>
    <w:rsid w:val="00DF6C99"/>
    <w:rsid w:val="00E10873"/>
    <w:rsid w:val="00E15665"/>
    <w:rsid w:val="00E1655F"/>
    <w:rsid w:val="00E1777A"/>
    <w:rsid w:val="00E30510"/>
    <w:rsid w:val="00E31085"/>
    <w:rsid w:val="00E355D2"/>
    <w:rsid w:val="00E3579F"/>
    <w:rsid w:val="00E4102E"/>
    <w:rsid w:val="00E42C9C"/>
    <w:rsid w:val="00E44ECA"/>
    <w:rsid w:val="00E50851"/>
    <w:rsid w:val="00E5216E"/>
    <w:rsid w:val="00E54F4F"/>
    <w:rsid w:val="00E562E3"/>
    <w:rsid w:val="00E723CB"/>
    <w:rsid w:val="00E77C1A"/>
    <w:rsid w:val="00E8082D"/>
    <w:rsid w:val="00E84CFE"/>
    <w:rsid w:val="00E93E73"/>
    <w:rsid w:val="00E966DB"/>
    <w:rsid w:val="00E96BD2"/>
    <w:rsid w:val="00EA46CA"/>
    <w:rsid w:val="00EA4C01"/>
    <w:rsid w:val="00EA6171"/>
    <w:rsid w:val="00EA61FB"/>
    <w:rsid w:val="00EB1595"/>
    <w:rsid w:val="00EB32FF"/>
    <w:rsid w:val="00EB43F9"/>
    <w:rsid w:val="00EB6247"/>
    <w:rsid w:val="00EC11AC"/>
    <w:rsid w:val="00EC1FB4"/>
    <w:rsid w:val="00EC54E4"/>
    <w:rsid w:val="00EC7B5C"/>
    <w:rsid w:val="00ED6AF4"/>
    <w:rsid w:val="00EE5C0A"/>
    <w:rsid w:val="00EE6491"/>
    <w:rsid w:val="00EE6A1D"/>
    <w:rsid w:val="00EF0BA1"/>
    <w:rsid w:val="00EF2662"/>
    <w:rsid w:val="00EF459D"/>
    <w:rsid w:val="00EF76CC"/>
    <w:rsid w:val="00F02E40"/>
    <w:rsid w:val="00F051D1"/>
    <w:rsid w:val="00F15828"/>
    <w:rsid w:val="00F248ED"/>
    <w:rsid w:val="00F31B25"/>
    <w:rsid w:val="00F32B93"/>
    <w:rsid w:val="00F34D11"/>
    <w:rsid w:val="00F44436"/>
    <w:rsid w:val="00F461FD"/>
    <w:rsid w:val="00F46773"/>
    <w:rsid w:val="00F51A45"/>
    <w:rsid w:val="00F52466"/>
    <w:rsid w:val="00F57E29"/>
    <w:rsid w:val="00F6383F"/>
    <w:rsid w:val="00F77786"/>
    <w:rsid w:val="00F80F88"/>
    <w:rsid w:val="00F82BBC"/>
    <w:rsid w:val="00F85257"/>
    <w:rsid w:val="00F873CF"/>
    <w:rsid w:val="00FA6AAA"/>
    <w:rsid w:val="00FB064B"/>
    <w:rsid w:val="00FB77D6"/>
    <w:rsid w:val="00FC1779"/>
    <w:rsid w:val="00FC5B0D"/>
    <w:rsid w:val="00FC66FF"/>
    <w:rsid w:val="00FE6219"/>
    <w:rsid w:val="00FF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34C3"/>
  <w15:docId w15:val="{53C4F901-1588-478A-AC08-3FAD107B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01" w:right="361"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0"/>
      </w:numPr>
      <w:spacing w:after="0"/>
      <w:outlineLvl w:val="0"/>
    </w:pPr>
    <w:rPr>
      <w:rFonts w:ascii="Times New Roman" w:eastAsia="Times New Roman" w:hAnsi="Times New Roman" w:cs="Times New Roman"/>
      <w:b/>
      <w:color w:val="000000"/>
    </w:rPr>
  </w:style>
  <w:style w:type="paragraph" w:styleId="Heading2">
    <w:name w:val="heading 2"/>
    <w:basedOn w:val="Normal"/>
    <w:next w:val="Normal"/>
    <w:link w:val="Heading2Char"/>
    <w:uiPriority w:val="9"/>
    <w:unhideWhenUsed/>
    <w:qFormat/>
    <w:rsid w:val="00503236"/>
    <w:pPr>
      <w:keepNext/>
      <w:keepLines/>
      <w:numPr>
        <w:numId w:val="39"/>
      </w:numPr>
      <w:spacing w:before="40" w:after="0"/>
      <w:outlineLvl w:val="1"/>
    </w:pPr>
    <w:rPr>
      <w:rFonts w:asciiTheme="majorHAnsi" w:eastAsiaTheme="majorEastAsia" w:hAnsiTheme="majorHAnsi" w:cstheme="majorBidi"/>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257CB3"/>
    <w:pPr>
      <w:ind w:left="720"/>
      <w:contextualSpacing/>
    </w:pPr>
  </w:style>
  <w:style w:type="paragraph" w:styleId="BalloonText">
    <w:name w:val="Balloon Text"/>
    <w:basedOn w:val="Normal"/>
    <w:link w:val="BalloonTextChar"/>
    <w:uiPriority w:val="99"/>
    <w:semiHidden/>
    <w:unhideWhenUsed/>
    <w:rsid w:val="00B7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6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2418BE"/>
    <w:rPr>
      <w:sz w:val="16"/>
      <w:szCs w:val="16"/>
    </w:rPr>
  </w:style>
  <w:style w:type="paragraph" w:styleId="CommentText">
    <w:name w:val="annotation text"/>
    <w:basedOn w:val="Normal"/>
    <w:link w:val="CommentTextChar"/>
    <w:uiPriority w:val="99"/>
    <w:semiHidden/>
    <w:unhideWhenUsed/>
    <w:rsid w:val="002418BE"/>
    <w:pPr>
      <w:spacing w:line="240" w:lineRule="auto"/>
    </w:pPr>
    <w:rPr>
      <w:sz w:val="20"/>
      <w:szCs w:val="20"/>
    </w:rPr>
  </w:style>
  <w:style w:type="character" w:customStyle="1" w:styleId="CommentTextChar">
    <w:name w:val="Comment Text Char"/>
    <w:basedOn w:val="DefaultParagraphFont"/>
    <w:link w:val="CommentText"/>
    <w:uiPriority w:val="99"/>
    <w:semiHidden/>
    <w:rsid w:val="002418B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18BE"/>
    <w:rPr>
      <w:b/>
      <w:bCs/>
    </w:rPr>
  </w:style>
  <w:style w:type="character" w:customStyle="1" w:styleId="CommentSubjectChar">
    <w:name w:val="Comment Subject Char"/>
    <w:basedOn w:val="CommentTextChar"/>
    <w:link w:val="CommentSubject"/>
    <w:uiPriority w:val="99"/>
    <w:semiHidden/>
    <w:rsid w:val="002418BE"/>
    <w:rPr>
      <w:rFonts w:ascii="Times New Roman" w:eastAsia="Times New Roman" w:hAnsi="Times New Roman" w:cs="Times New Roman"/>
      <w:b/>
      <w:bCs/>
      <w:color w:val="000000"/>
      <w:sz w:val="20"/>
      <w:szCs w:val="20"/>
    </w:rPr>
  </w:style>
  <w:style w:type="paragraph" w:styleId="Revision">
    <w:name w:val="Revision"/>
    <w:hidden/>
    <w:uiPriority w:val="99"/>
    <w:semiHidden/>
    <w:rsid w:val="00275B21"/>
    <w:pPr>
      <w:spacing w:after="0" w:line="240" w:lineRule="auto"/>
    </w:pPr>
    <w:rPr>
      <w:rFonts w:ascii="Times New Roman" w:eastAsia="Times New Roman" w:hAnsi="Times New Roman" w:cs="Times New Roman"/>
      <w:color w:val="000000"/>
    </w:rPr>
  </w:style>
  <w:style w:type="paragraph" w:styleId="Title">
    <w:name w:val="Title"/>
    <w:basedOn w:val="Normal"/>
    <w:next w:val="Normal"/>
    <w:link w:val="TitleChar"/>
    <w:uiPriority w:val="10"/>
    <w:qFormat/>
    <w:rsid w:val="00C406A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406AB"/>
    <w:rPr>
      <w:rFonts w:asciiTheme="majorHAnsi" w:eastAsiaTheme="majorEastAsia" w:hAnsiTheme="majorHAnsi" w:cstheme="majorBidi"/>
      <w:spacing w:val="-10"/>
      <w:kern w:val="28"/>
      <w:sz w:val="56"/>
      <w:szCs w:val="56"/>
    </w:rPr>
  </w:style>
  <w:style w:type="paragraph" w:customStyle="1" w:styleId="Default">
    <w:name w:val="Default"/>
    <w:rsid w:val="00C406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8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3236"/>
    <w:rPr>
      <w:rFonts w:asciiTheme="majorHAnsi" w:eastAsiaTheme="majorEastAsia" w:hAnsiTheme="majorHAnsi" w:cstheme="majorBidi"/>
      <w:b/>
      <w:bCs/>
      <w:sz w:val="26"/>
      <w:szCs w:val="26"/>
    </w:rPr>
  </w:style>
  <w:style w:type="paragraph" w:styleId="Index1">
    <w:name w:val="index 1"/>
    <w:basedOn w:val="Normal"/>
    <w:next w:val="Normal"/>
    <w:autoRedefine/>
    <w:uiPriority w:val="99"/>
    <w:unhideWhenUsed/>
    <w:rsid w:val="006F4145"/>
    <w:pPr>
      <w:tabs>
        <w:tab w:val="right" w:leader="dot" w:pos="4312"/>
      </w:tabs>
      <w:spacing w:after="0" w:line="240" w:lineRule="auto"/>
      <w:ind w:left="0" w:right="360" w:firstLine="0"/>
      <w:jc w:val="left"/>
    </w:pPr>
    <w:rPr>
      <w:rFonts w:asciiTheme="minorHAnsi" w:hAnsiTheme="minorHAnsi"/>
    </w:rPr>
  </w:style>
  <w:style w:type="paragraph" w:styleId="TOCHeading">
    <w:name w:val="TOC Heading"/>
    <w:basedOn w:val="Heading1"/>
    <w:next w:val="Normal"/>
    <w:uiPriority w:val="39"/>
    <w:unhideWhenUsed/>
    <w:qFormat/>
    <w:rsid w:val="00C518B2"/>
    <w:pPr>
      <w:numPr>
        <w:numId w:val="0"/>
      </w:numPr>
      <w:spacing w:before="24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518B2"/>
    <w:pPr>
      <w:spacing w:after="100"/>
      <w:ind w:left="0"/>
    </w:pPr>
  </w:style>
  <w:style w:type="paragraph" w:styleId="TOC2">
    <w:name w:val="toc 2"/>
    <w:basedOn w:val="Normal"/>
    <w:next w:val="Normal"/>
    <w:autoRedefine/>
    <w:uiPriority w:val="39"/>
    <w:unhideWhenUsed/>
    <w:rsid w:val="00C518B2"/>
    <w:pPr>
      <w:spacing w:after="100"/>
      <w:ind w:left="220"/>
    </w:pPr>
  </w:style>
  <w:style w:type="character" w:styleId="Hyperlink">
    <w:name w:val="Hyperlink"/>
    <w:basedOn w:val="DefaultParagraphFont"/>
    <w:uiPriority w:val="99"/>
    <w:unhideWhenUsed/>
    <w:rsid w:val="00C518B2"/>
    <w:rPr>
      <w:color w:val="0563C1" w:themeColor="hyperlink"/>
      <w:u w:val="single"/>
    </w:rPr>
  </w:style>
  <w:style w:type="character" w:customStyle="1" w:styleId="UnresolvedMention1">
    <w:name w:val="Unresolved Mention1"/>
    <w:basedOn w:val="DefaultParagraphFont"/>
    <w:uiPriority w:val="99"/>
    <w:semiHidden/>
    <w:unhideWhenUsed/>
    <w:rsid w:val="00112FBF"/>
    <w:rPr>
      <w:color w:val="605E5C"/>
      <w:shd w:val="clear" w:color="auto" w:fill="E1DFDD"/>
    </w:rPr>
  </w:style>
  <w:style w:type="paragraph" w:styleId="FootnoteText">
    <w:name w:val="footnote text"/>
    <w:basedOn w:val="Normal"/>
    <w:link w:val="FootnoteTextChar"/>
    <w:uiPriority w:val="99"/>
    <w:semiHidden/>
    <w:unhideWhenUsed/>
    <w:rsid w:val="00484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16C"/>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84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universityfaculty.cornell.edu/the-new-faculty-handbook/3-titles-and-appointments-leaves/3-2-modified-title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euniversityfaculty.cornell.edu/the-new-faculty-handbook/3-titles-and-appointments-leaves/3-1-titl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B7505B36288D488AD772FA406C3ABF" ma:contentTypeVersion="4" ma:contentTypeDescription="Create a new document." ma:contentTypeScope="" ma:versionID="37925415f1960066884dcfa27c6dfb24">
  <xsd:schema xmlns:xsd="http://www.w3.org/2001/XMLSchema" xmlns:xs="http://www.w3.org/2001/XMLSchema" xmlns:p="http://schemas.microsoft.com/office/2006/metadata/properties" xmlns:ns3="65ab9ad4-7945-4152-94a1-66cc2fa3a456" targetNamespace="http://schemas.microsoft.com/office/2006/metadata/properties" ma:root="true" ma:fieldsID="143c2350dd7cf22c5522eb94498be645" ns3:_="">
    <xsd:import namespace="65ab9ad4-7945-4152-94a1-66cc2fa3a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b9ad4-7945-4152-94a1-66cc2fa3a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BD7E-5B64-4FCC-909F-24EF4B0D86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8F3AF-2FD0-454A-A4D4-BD561B7E1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b9ad4-7945-4152-94a1-66cc2fa3a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2ECAF-32AF-43E0-9548-FCF531989A86}">
  <ds:schemaRefs>
    <ds:schemaRef ds:uri="http://schemas.microsoft.com/sharepoint/v3/contenttype/forms"/>
  </ds:schemaRefs>
</ds:datastoreItem>
</file>

<file path=customXml/itemProps4.xml><?xml version="1.0" encoding="utf-8"?>
<ds:datastoreItem xmlns:ds="http://schemas.openxmlformats.org/officeDocument/2006/customXml" ds:itemID="{1258AEC5-AF8F-43E4-B1F8-65EBDA2C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23</Pages>
  <Words>9052</Words>
  <Characters>51602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JOAN AND SANFORD I</vt:lpstr>
    </vt:vector>
  </TitlesOfParts>
  <Company>Weill Cornell Medicine</Company>
  <LinksUpToDate>false</LinksUpToDate>
  <CharactersWithSpaces>60533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AND SANFORD I</dc:title>
  <dc:subject/>
  <dc:creator>Gelvina Stevenson</dc:creator>
  <cp:keywords/>
  <dc:description/>
  <cp:lastModifiedBy>Mark Hurwitz</cp:lastModifiedBy>
  <cp:revision>137</cp:revision>
  <cp:lastPrinted>2019-02-28T13:53:00Z</cp:lastPrinted>
  <dcterms:created xsi:type="dcterms:W3CDTF">2021-01-13T15:27:00Z</dcterms:created>
  <dcterms:modified xsi:type="dcterms:W3CDTF">2021-02-09T22:02:00Z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0x010100C5B7505B36288D488AD772FA406C3ABF</vt:lpwstr>
  </property>
</Properties>
</file>