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1F79" w14:textId="3293F2BF" w:rsidR="00B90B5B" w:rsidRPr="00B90B5B" w:rsidRDefault="00B90B5B" w:rsidP="00B90B5B">
      <w:pPr>
        <w:pStyle w:val="NoSpacing"/>
        <w:rPr>
          <w:rFonts w:ascii="Calibri" w:hAnsi="Calibri" w:cs="Calibri"/>
          <w:b/>
          <w:i/>
          <w:color w:val="C00000"/>
        </w:rPr>
      </w:pPr>
      <w:r w:rsidRPr="00B90B5B">
        <w:rPr>
          <w:rFonts w:ascii="Calibri" w:hAnsi="Calibri" w:cs="Calibri"/>
          <w:b/>
          <w:i/>
          <w:color w:val="C00000"/>
        </w:rPr>
        <w:t xml:space="preserve">INSTRUCTIONS: </w:t>
      </w:r>
      <w:r w:rsidRPr="00B90B5B">
        <w:rPr>
          <w:rFonts w:ascii="Calibri" w:hAnsi="Calibri" w:cs="Calibri"/>
          <w:b/>
          <w:i/>
          <w:color w:val="C00000"/>
          <w:u w:val="single"/>
        </w:rPr>
        <w:t xml:space="preserve">Delete this section </w:t>
      </w:r>
      <w:r w:rsidRPr="00B90B5B">
        <w:rPr>
          <w:rFonts w:ascii="Calibri" w:hAnsi="Calibri" w:cs="Calibri"/>
          <w:b/>
          <w:i/>
          <w:color w:val="C00000"/>
        </w:rPr>
        <w:t>before sending to the IRB office with your application.</w:t>
      </w:r>
    </w:p>
    <w:p w14:paraId="1BE328C5" w14:textId="1122897F" w:rsidR="00B90B5B" w:rsidRPr="00B90B5B" w:rsidRDefault="00B90B5B" w:rsidP="00B90B5B">
      <w:pPr>
        <w:pStyle w:val="NoSpacing"/>
        <w:rPr>
          <w:rFonts w:ascii="Calibri" w:hAnsi="Calibri" w:cs="Calibri"/>
          <w:bCs/>
          <w:i/>
          <w:color w:val="C00000"/>
        </w:rPr>
      </w:pPr>
      <w:r w:rsidRPr="00B90B5B">
        <w:rPr>
          <w:rFonts w:ascii="Calibri" w:hAnsi="Calibri" w:cs="Calibri"/>
          <w:bCs/>
          <w:i/>
          <w:color w:val="C00000"/>
        </w:rPr>
        <w:t xml:space="preserve">The language of this consent form should be modified as appropriate for your study, using tracked changes. Provide relevant information in the sections below, </w:t>
      </w:r>
      <w:r w:rsidRPr="00B90B5B">
        <w:rPr>
          <w:rFonts w:ascii="Calibri" w:hAnsi="Calibri" w:cs="Calibri"/>
          <w:b/>
          <w:i/>
          <w:color w:val="C00000"/>
        </w:rPr>
        <w:t>replacing italicized directions/guidance (anything in this font color) with information specific to your study</w:t>
      </w:r>
      <w:r w:rsidRPr="00B90B5B">
        <w:rPr>
          <w:rFonts w:ascii="Calibri" w:hAnsi="Calibri" w:cs="Calibri"/>
          <w:bCs/>
          <w:i/>
          <w:color w:val="C00000"/>
        </w:rPr>
        <w:t xml:space="preserve">, and removing any </w:t>
      </w:r>
      <w:r>
        <w:rPr>
          <w:rFonts w:ascii="Calibri" w:hAnsi="Calibri" w:cs="Calibri"/>
          <w:bCs/>
          <w:i/>
          <w:color w:val="C00000"/>
        </w:rPr>
        <w:t>directions</w:t>
      </w:r>
      <w:r w:rsidRPr="00B90B5B">
        <w:rPr>
          <w:rFonts w:ascii="Calibri" w:hAnsi="Calibri" w:cs="Calibri"/>
          <w:bCs/>
          <w:i/>
          <w:color w:val="C00000"/>
        </w:rPr>
        <w:t xml:space="preserve"> that do not apply to your research. </w:t>
      </w:r>
      <w:r w:rsidRPr="00B90B5B">
        <w:rPr>
          <w:rFonts w:ascii="Calibri" w:hAnsi="Calibri" w:cs="Calibri"/>
          <w:b/>
          <w:i/>
          <w:color w:val="C00000"/>
        </w:rPr>
        <w:t>Provide a tracked changes version and a clean version of this form with your IRB submission</w:t>
      </w:r>
      <w:r w:rsidRPr="00B90B5B">
        <w:rPr>
          <w:rFonts w:ascii="Calibri" w:hAnsi="Calibri" w:cs="Calibri"/>
          <w:bCs/>
          <w:i/>
          <w:color w:val="C00000"/>
        </w:rPr>
        <w:t>.</w:t>
      </w:r>
    </w:p>
    <w:p w14:paraId="2EA86157" w14:textId="77777777" w:rsidR="00B90B5B" w:rsidRDefault="00B90B5B" w:rsidP="00AD454B">
      <w:pPr>
        <w:jc w:val="center"/>
        <w:rPr>
          <w:sz w:val="32"/>
          <w:szCs w:val="32"/>
          <w:u w:val="single"/>
        </w:rPr>
      </w:pPr>
    </w:p>
    <w:p w14:paraId="063AF188" w14:textId="4F0C871E" w:rsidR="008B5791" w:rsidRPr="006611F0" w:rsidRDefault="00EC6644" w:rsidP="00AD454B">
      <w:pPr>
        <w:jc w:val="center"/>
        <w:rPr>
          <w:sz w:val="32"/>
          <w:szCs w:val="32"/>
          <w:u w:val="single"/>
        </w:rPr>
      </w:pPr>
      <w:r w:rsidRPr="006611F0">
        <w:rPr>
          <w:sz w:val="32"/>
          <w:szCs w:val="32"/>
          <w:u w:val="single"/>
        </w:rPr>
        <w:t xml:space="preserve">Cornell </w:t>
      </w:r>
      <w:r w:rsidR="00E373D0" w:rsidRPr="006611F0">
        <w:rPr>
          <w:sz w:val="32"/>
          <w:szCs w:val="32"/>
          <w:u w:val="single"/>
        </w:rPr>
        <w:t>M</w:t>
      </w:r>
      <w:r w:rsidR="008B5791" w:rsidRPr="006611F0">
        <w:rPr>
          <w:sz w:val="32"/>
          <w:szCs w:val="32"/>
          <w:u w:val="single"/>
        </w:rPr>
        <w:t>agnetic Resonance Imaging Facility</w:t>
      </w:r>
    </w:p>
    <w:p w14:paraId="1E50B06C" w14:textId="77777777" w:rsidR="00770050" w:rsidRPr="006611F0" w:rsidRDefault="002E6A66" w:rsidP="00770050">
      <w:pPr>
        <w:pStyle w:val="NoSpacing"/>
        <w:jc w:val="center"/>
        <w:rPr>
          <w:sz w:val="32"/>
          <w:szCs w:val="32"/>
          <w:u w:val="single"/>
        </w:rPr>
      </w:pPr>
      <w:r w:rsidRPr="006611F0">
        <w:rPr>
          <w:sz w:val="32"/>
          <w:szCs w:val="32"/>
          <w:u w:val="single"/>
        </w:rPr>
        <w:t>Consent Form</w:t>
      </w:r>
    </w:p>
    <w:p w14:paraId="188CD3B0" w14:textId="77777777" w:rsidR="00A64283" w:rsidRPr="006611F0" w:rsidRDefault="00A64283" w:rsidP="001A44B4">
      <w:pPr>
        <w:pStyle w:val="NoSpacing"/>
      </w:pPr>
    </w:p>
    <w:p w14:paraId="6DA1C01B" w14:textId="7F291E62" w:rsidR="00D3371D" w:rsidRPr="00AD454B" w:rsidRDefault="00B624FF" w:rsidP="00D3371D">
      <w:pPr>
        <w:pStyle w:val="NoSpacing"/>
      </w:pPr>
      <w:r w:rsidRPr="006611F0">
        <w:t>I am asking you to participate in a research study. This form is designed to give you information about this study. I will describe this study to you and answer any of your questions</w:t>
      </w:r>
      <w:r w:rsidR="00606B13" w:rsidRPr="006611F0">
        <w:t xml:space="preserve">. Please read this form carefully and ask any questions you may have before agreeing to take part in the study. </w:t>
      </w:r>
      <w:r w:rsidR="00D3371D">
        <w:t>I will give you</w:t>
      </w:r>
      <w:r w:rsidR="00D3371D" w:rsidRPr="00AD454B">
        <w:t xml:space="preserve"> a copy of this form to </w:t>
      </w:r>
      <w:r w:rsidR="00D3371D">
        <w:t>keep with you.</w:t>
      </w:r>
    </w:p>
    <w:p w14:paraId="7153BC59" w14:textId="77777777" w:rsidR="001A44B4" w:rsidRPr="006611F0" w:rsidRDefault="001A44B4" w:rsidP="001A44B4">
      <w:pPr>
        <w:pStyle w:val="NoSpacing"/>
      </w:pPr>
    </w:p>
    <w:p w14:paraId="6C043EE5" w14:textId="4FD76CD9" w:rsidR="00A30155" w:rsidRPr="006611F0" w:rsidRDefault="00B624FF" w:rsidP="000C6F50">
      <w:pPr>
        <w:pStyle w:val="NoSpacing"/>
        <w:jc w:val="both"/>
        <w:rPr>
          <w:bCs/>
        </w:rPr>
      </w:pPr>
      <w:r w:rsidRPr="006611F0">
        <w:rPr>
          <w:bCs/>
        </w:rPr>
        <w:t>Project Title:</w:t>
      </w:r>
      <w:r w:rsidRPr="006611F0">
        <w:rPr>
          <w:b/>
          <w:bCs/>
        </w:rPr>
        <w:t xml:space="preserve"> </w:t>
      </w:r>
      <w:sdt>
        <w:sdtPr>
          <w:rPr>
            <w:b/>
            <w:bCs/>
          </w:rPr>
          <w:id w:val="701819243"/>
          <w:placeholder>
            <w:docPart w:val="DefaultPlaceholder_-1854013440"/>
          </w:placeholder>
        </w:sdtPr>
        <w:sdtEndPr>
          <w:rPr>
            <w:b w:val="0"/>
            <w:i/>
            <w:color w:val="C00000"/>
          </w:rPr>
        </w:sdtEndPr>
        <w:sdtContent>
          <w:r w:rsidRPr="006611F0">
            <w:rPr>
              <w:bCs/>
              <w:i/>
              <w:color w:val="C00000"/>
            </w:rPr>
            <w:t>[Provide the title of the study]</w:t>
          </w:r>
        </w:sdtContent>
      </w:sdt>
    </w:p>
    <w:p w14:paraId="79EDC8EE" w14:textId="1A884DD8" w:rsidR="00A30155" w:rsidRPr="00197220" w:rsidRDefault="00606B13" w:rsidP="00A30155">
      <w:pPr>
        <w:pStyle w:val="NoSpacing"/>
        <w:rPr>
          <w:color w:val="FF0000"/>
        </w:rPr>
      </w:pPr>
      <w:r w:rsidRPr="006611F0">
        <w:t xml:space="preserve">Contact person: </w:t>
      </w:r>
      <w:sdt>
        <w:sdtPr>
          <w:id w:val="-197318037"/>
          <w:placeholder>
            <w:docPart w:val="DefaultPlaceholder_-1854013440"/>
          </w:placeholder>
        </w:sdtPr>
        <w:sdtEndPr>
          <w:rPr>
            <w:i/>
            <w:color w:val="C00000"/>
          </w:rPr>
        </w:sdtEndPr>
        <w:sdtContent>
          <w:r w:rsidRPr="00197220">
            <w:rPr>
              <w:i/>
              <w:color w:val="C00000"/>
            </w:rPr>
            <w:t>[Name]</w:t>
          </w:r>
          <w:r w:rsidR="00DA0485" w:rsidRPr="00197220">
            <w:rPr>
              <w:i/>
              <w:color w:val="C00000"/>
            </w:rPr>
            <w:t>, [Email</w:t>
          </w:r>
          <w:r w:rsidR="00AC6005" w:rsidRPr="00197220">
            <w:rPr>
              <w:i/>
              <w:color w:val="C00000"/>
            </w:rPr>
            <w:t>]</w:t>
          </w:r>
          <w:r w:rsidR="00DA0485" w:rsidRPr="00197220">
            <w:rPr>
              <w:i/>
              <w:color w:val="C00000"/>
            </w:rPr>
            <w:t>,</w:t>
          </w:r>
          <w:r w:rsidRPr="00197220">
            <w:rPr>
              <w:i/>
              <w:color w:val="C00000"/>
            </w:rPr>
            <w:t xml:space="preserve"> </w:t>
          </w:r>
          <w:r w:rsidR="00757660" w:rsidRPr="00197220">
            <w:rPr>
              <w:i/>
              <w:color w:val="C00000"/>
            </w:rPr>
            <w:t>[</w:t>
          </w:r>
          <w:r w:rsidRPr="00197220">
            <w:rPr>
              <w:i/>
              <w:color w:val="C00000"/>
            </w:rPr>
            <w:t>Phone Number]</w:t>
          </w:r>
        </w:sdtContent>
      </w:sdt>
    </w:p>
    <w:p w14:paraId="32424879" w14:textId="784F4BC6" w:rsidR="00A30155" w:rsidRPr="006611F0" w:rsidRDefault="00B624FF" w:rsidP="00A30155">
      <w:pPr>
        <w:pStyle w:val="NoSpacing"/>
      </w:pPr>
      <w:r w:rsidRPr="006611F0">
        <w:t>Principal Investigator:</w:t>
      </w:r>
      <w:r w:rsidRPr="006611F0">
        <w:tab/>
      </w:r>
      <w:sdt>
        <w:sdtPr>
          <w:id w:val="1512571257"/>
          <w:placeholder>
            <w:docPart w:val="DefaultPlaceholder_-1854013440"/>
          </w:placeholder>
        </w:sdtPr>
        <w:sdtEndPr>
          <w:rPr>
            <w:i/>
            <w:color w:val="C00000"/>
          </w:rPr>
        </w:sdtEndPr>
        <w:sdtContent>
          <w:r w:rsidRPr="006611F0">
            <w:rPr>
              <w:i/>
              <w:color w:val="C00000"/>
            </w:rPr>
            <w:t>[Name]</w:t>
          </w:r>
          <w:r w:rsidR="00FC6069" w:rsidRPr="006611F0">
            <w:rPr>
              <w:i/>
              <w:color w:val="C00000"/>
            </w:rPr>
            <w:t xml:space="preserve">, </w:t>
          </w:r>
          <w:r w:rsidRPr="006611F0">
            <w:rPr>
              <w:i/>
              <w:color w:val="C00000"/>
            </w:rPr>
            <w:t>[</w:t>
          </w:r>
          <w:r w:rsidR="00B33CDE" w:rsidRPr="006611F0">
            <w:rPr>
              <w:i/>
              <w:color w:val="C00000"/>
            </w:rPr>
            <w:t>Department</w:t>
          </w:r>
          <w:r w:rsidRPr="006611F0">
            <w:rPr>
              <w:i/>
              <w:color w:val="C00000"/>
            </w:rPr>
            <w:t>]</w:t>
          </w:r>
          <w:r w:rsidR="00FC6069" w:rsidRPr="006611F0">
            <w:rPr>
              <w:i/>
              <w:color w:val="C00000"/>
            </w:rPr>
            <w:t>,</w:t>
          </w:r>
          <w:r w:rsidR="00757660" w:rsidRPr="006611F0">
            <w:rPr>
              <w:i/>
              <w:color w:val="C00000"/>
            </w:rPr>
            <w:t xml:space="preserve"> [Phone]</w:t>
          </w:r>
        </w:sdtContent>
      </w:sdt>
    </w:p>
    <w:p w14:paraId="68B860C6" w14:textId="77777777" w:rsidR="001C6D57" w:rsidRDefault="001C6D57" w:rsidP="008C5631">
      <w:pPr>
        <w:jc w:val="both"/>
        <w:rPr>
          <w:rStyle w:val="Strong"/>
        </w:rPr>
      </w:pPr>
    </w:p>
    <w:p w14:paraId="2C5F9518" w14:textId="7BCC53D1" w:rsidR="007705B9" w:rsidRPr="006611F0" w:rsidRDefault="00E434B1" w:rsidP="008C5631">
      <w:pPr>
        <w:jc w:val="both"/>
        <w:rPr>
          <w:rStyle w:val="Strong"/>
        </w:rPr>
      </w:pPr>
      <w:r w:rsidRPr="009930CE">
        <w:rPr>
          <w:rStyle w:val="Strong"/>
          <w:noProof/>
          <w:u w:val="single"/>
        </w:rPr>
        <mc:AlternateContent>
          <mc:Choice Requires="wps">
            <w:drawing>
              <wp:anchor distT="45720" distB="45720" distL="114300" distR="114300" simplePos="0" relativeHeight="251659264" behindDoc="1" locked="0" layoutInCell="1" allowOverlap="1" wp14:anchorId="60834C92" wp14:editId="77E91DA0">
                <wp:simplePos x="0" y="0"/>
                <wp:positionH relativeFrom="column">
                  <wp:posOffset>-85725</wp:posOffset>
                </wp:positionH>
                <wp:positionV relativeFrom="paragraph">
                  <wp:posOffset>104141</wp:posOffset>
                </wp:positionV>
                <wp:extent cx="6972300" cy="3105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05150"/>
                        </a:xfrm>
                        <a:prstGeom prst="rect">
                          <a:avLst/>
                        </a:prstGeom>
                        <a:solidFill>
                          <a:srgbClr val="FFFFFF"/>
                        </a:solidFill>
                        <a:ln w="12700">
                          <a:solidFill>
                            <a:srgbClr val="000000"/>
                          </a:solidFill>
                          <a:miter lim="800000"/>
                          <a:headEnd/>
                          <a:tailEnd/>
                        </a:ln>
                      </wps:spPr>
                      <wps:txbx>
                        <w:txbxContent>
                          <w:p w14:paraId="5E1D23DF" w14:textId="2556E09C" w:rsidR="009930CE" w:rsidRDefault="002543C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34C92" id="_x0000_t202" coordsize="21600,21600" o:spt="202" path="m,l,21600r21600,l21600,xe">
                <v:stroke joinstyle="miter"/>
                <v:path gradientshapeok="t" o:connecttype="rect"/>
              </v:shapetype>
              <v:shape id="Text Box 2" o:spid="_x0000_s1026" type="#_x0000_t202" style="position:absolute;left:0;text-align:left;margin-left:-6.75pt;margin-top:8.2pt;width:549pt;height:2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" strokeweight="1pt">
                <v:textbox>
                  <w:txbxContent>
                    <w:p w14:paraId="5E1D23DF" w14:textId="2556E09C" w:rsidR="009930CE" w:rsidRDefault="002543C4">
                      <w:r>
                        <w:t>;</w:t>
                      </w:r>
                    </w:p>
                  </w:txbxContent>
                </v:textbox>
              </v:shape>
            </w:pict>
          </mc:Fallback>
        </mc:AlternateContent>
      </w:r>
    </w:p>
    <w:p w14:paraId="2CAC19E6" w14:textId="5E3BB1FD" w:rsidR="009930CE" w:rsidRDefault="009930CE" w:rsidP="001A44B4">
      <w:pPr>
        <w:pStyle w:val="NoSpacing"/>
        <w:rPr>
          <w:rStyle w:val="Strong"/>
          <w:u w:val="single"/>
        </w:rPr>
      </w:pPr>
      <w:r w:rsidRPr="009930CE">
        <w:rPr>
          <w:rStyle w:val="Strong"/>
          <w:u w:val="single"/>
        </w:rPr>
        <w:t>KEY INFORMATION</w:t>
      </w:r>
    </w:p>
    <w:p w14:paraId="08E34D8B" w14:textId="1A54E465" w:rsidR="009930CE" w:rsidRPr="000C6F50" w:rsidRDefault="00E434B1" w:rsidP="009930CE">
      <w:pPr>
        <w:pStyle w:val="Title"/>
        <w:jc w:val="left"/>
        <w:rPr>
          <w:b w:val="0"/>
          <w:bCs w:val="0"/>
          <w:i w:val="0"/>
          <w:iCs w:val="0"/>
          <w:color w:val="000000"/>
        </w:rPr>
      </w:pPr>
      <w:r>
        <w:rPr>
          <w:b w:val="0"/>
          <w:bCs w:val="0"/>
          <w:i w:val="0"/>
          <w:iCs w:val="0"/>
          <w:color w:val="000000"/>
        </w:rPr>
        <w:t>Provided is a</w:t>
      </w:r>
      <w:r w:rsidR="009930CE" w:rsidRPr="000C6F50">
        <w:rPr>
          <w:b w:val="0"/>
          <w:bCs w:val="0"/>
          <w:i w:val="0"/>
          <w:iCs w:val="0"/>
          <w:color w:val="000000"/>
        </w:rPr>
        <w:t xml:space="preserve"> short summary of this study to help you decide whether you want to participat</w:t>
      </w:r>
      <w:r>
        <w:rPr>
          <w:b w:val="0"/>
          <w:bCs w:val="0"/>
          <w:i w:val="0"/>
          <w:iCs w:val="0"/>
          <w:color w:val="000000"/>
        </w:rPr>
        <w:t>e</w:t>
      </w:r>
      <w:r w:rsidR="009930CE" w:rsidRPr="000C6F50">
        <w:rPr>
          <w:b w:val="0"/>
          <w:bCs w:val="0"/>
          <w:i w:val="0"/>
          <w:iCs w:val="0"/>
          <w:color w:val="000000"/>
        </w:rPr>
        <w:t>. More detailed information is listed later in this form.</w:t>
      </w:r>
    </w:p>
    <w:p w14:paraId="13229102" w14:textId="77777777" w:rsidR="009930CE" w:rsidRPr="000C6F50" w:rsidRDefault="009930CE" w:rsidP="009930CE">
      <w:pPr>
        <w:pStyle w:val="Title"/>
        <w:jc w:val="left"/>
        <w:rPr>
          <w:b w:val="0"/>
          <w:bCs w:val="0"/>
          <w:i w:val="0"/>
          <w:iCs w:val="0"/>
          <w:color w:val="000000"/>
        </w:rPr>
      </w:pPr>
    </w:p>
    <w:p w14:paraId="63B1919D" w14:textId="77777777" w:rsidR="009930CE" w:rsidRPr="00781AD4" w:rsidRDefault="002543C4" w:rsidP="00FA7E25">
      <w:pPr>
        <w:pStyle w:val="Title"/>
        <w:numPr>
          <w:ilvl w:val="0"/>
          <w:numId w:val="17"/>
        </w:numPr>
        <w:spacing w:after="240"/>
        <w:jc w:val="left"/>
        <w:rPr>
          <w:b w:val="0"/>
          <w:bCs w:val="0"/>
          <w:i w:val="0"/>
          <w:color w:val="C00000"/>
        </w:rPr>
      </w:pPr>
      <w:r w:rsidRPr="00FA7E25">
        <w:rPr>
          <w:b w:val="0"/>
          <w:bCs w:val="0"/>
          <w:i w:val="0"/>
          <w:iCs w:val="0"/>
          <w:color w:val="222A35"/>
        </w:rPr>
        <w:t xml:space="preserve">The purpose of the research </w:t>
      </w:r>
      <w:bookmarkStart w:id="0" w:name="_Hlk54274296"/>
      <w:r w:rsidRPr="00FA7E25">
        <w:rPr>
          <w:b w:val="0"/>
          <w:bCs w:val="0"/>
          <w:i w:val="0"/>
          <w:iCs w:val="0"/>
          <w:color w:val="222A35"/>
        </w:rPr>
        <w:t xml:space="preserve">is </w:t>
      </w:r>
      <w:sdt>
        <w:sdtPr>
          <w:rPr>
            <w:i w:val="0"/>
            <w:color w:val="C00000"/>
          </w:rPr>
          <w:id w:val="-216209532"/>
          <w:placeholder>
            <w:docPart w:val="730D1C05DCBB4B91AF441E95D0021D0E"/>
          </w:placeholder>
        </w:sdtPr>
        <w:sdtEndPr>
          <w:rPr>
            <w:b w:val="0"/>
            <w:bCs w:val="0"/>
          </w:rPr>
        </w:sdtEndPr>
        <w:sdtContent>
          <w:r w:rsidR="009930CE" w:rsidRPr="00781AD4">
            <w:rPr>
              <w:b w:val="0"/>
              <w:bCs w:val="0"/>
              <w:color w:val="C00000"/>
            </w:rPr>
            <w:t xml:space="preserve">Click here to </w:t>
          </w:r>
          <w:r w:rsidRPr="00781AD4">
            <w:rPr>
              <w:b w:val="0"/>
              <w:bCs w:val="0"/>
              <w:color w:val="C00000"/>
            </w:rPr>
            <w:t>provide a brief summary</w:t>
          </w:r>
        </w:sdtContent>
      </w:sdt>
      <w:bookmarkEnd w:id="0"/>
      <w:r w:rsidRPr="00781AD4">
        <w:rPr>
          <w:b w:val="0"/>
          <w:bCs w:val="0"/>
          <w:i w:val="0"/>
          <w:color w:val="C00000"/>
        </w:rPr>
        <w:t>;</w:t>
      </w:r>
    </w:p>
    <w:p w14:paraId="407AFCCA" w14:textId="4D14F287" w:rsidR="002543C4" w:rsidRPr="00781AD4" w:rsidRDefault="002543C4" w:rsidP="00FA7E25">
      <w:pPr>
        <w:pStyle w:val="Title"/>
        <w:numPr>
          <w:ilvl w:val="0"/>
          <w:numId w:val="17"/>
        </w:numPr>
        <w:spacing w:after="240"/>
        <w:jc w:val="left"/>
        <w:rPr>
          <w:b w:val="0"/>
          <w:bCs w:val="0"/>
          <w:i w:val="0"/>
          <w:color w:val="C00000"/>
        </w:rPr>
      </w:pPr>
      <w:r w:rsidRPr="00FA7E25">
        <w:rPr>
          <w:b w:val="0"/>
          <w:bCs w:val="0"/>
          <w:i w:val="0"/>
          <w:iCs w:val="0"/>
          <w:color w:val="222A35"/>
        </w:rPr>
        <w:t xml:space="preserve">You will be asked to </w:t>
      </w:r>
      <w:sdt>
        <w:sdtPr>
          <w:rPr>
            <w:i w:val="0"/>
            <w:color w:val="C00000"/>
          </w:rPr>
          <w:id w:val="-323659148"/>
          <w:placeholder>
            <w:docPart w:val="98F3DA2CAA0145BE9BF31ED3D15386DC"/>
          </w:placeholder>
        </w:sdtPr>
        <w:sdtEndPr>
          <w:rPr>
            <w:b w:val="0"/>
            <w:bCs w:val="0"/>
          </w:rPr>
        </w:sdtEndPr>
        <w:sdtContent>
          <w:r w:rsidRPr="00781AD4">
            <w:rPr>
              <w:b w:val="0"/>
              <w:bCs w:val="0"/>
              <w:color w:val="C00000"/>
            </w:rPr>
            <w:t>Click here to provide a brief summary of study procedures</w:t>
          </w:r>
        </w:sdtContent>
      </w:sdt>
      <w:r w:rsidRPr="00781AD4">
        <w:rPr>
          <w:b w:val="0"/>
          <w:bCs w:val="0"/>
          <w:i w:val="0"/>
          <w:color w:val="C00000"/>
        </w:rPr>
        <w:t>;</w:t>
      </w:r>
    </w:p>
    <w:p w14:paraId="459AABB0" w14:textId="28076300" w:rsidR="002543C4" w:rsidRPr="00781AD4" w:rsidRDefault="002543C4" w:rsidP="00FA7E25">
      <w:pPr>
        <w:pStyle w:val="Title"/>
        <w:numPr>
          <w:ilvl w:val="0"/>
          <w:numId w:val="17"/>
        </w:numPr>
        <w:spacing w:after="240"/>
        <w:jc w:val="left"/>
        <w:rPr>
          <w:b w:val="0"/>
          <w:bCs w:val="0"/>
          <w:i w:val="0"/>
          <w:color w:val="C00000"/>
        </w:rPr>
      </w:pPr>
      <w:r w:rsidRPr="00FA7E25">
        <w:rPr>
          <w:b w:val="0"/>
          <w:bCs w:val="0"/>
          <w:i w:val="0"/>
          <w:iCs w:val="0"/>
          <w:color w:val="222A35"/>
        </w:rPr>
        <w:t xml:space="preserve">Your participation in the study is expected to take </w:t>
      </w:r>
      <w:sdt>
        <w:sdtPr>
          <w:rPr>
            <w:i w:val="0"/>
            <w:color w:val="C00000"/>
          </w:rPr>
          <w:id w:val="-834302935"/>
          <w:placeholder>
            <w:docPart w:val="D4FADD4067BC48C5B6EAA5CD92EA079A"/>
          </w:placeholder>
        </w:sdtPr>
        <w:sdtEndPr>
          <w:rPr>
            <w:b w:val="0"/>
            <w:bCs w:val="0"/>
          </w:rPr>
        </w:sdtEndPr>
        <w:sdtContent>
          <w:r w:rsidRPr="00781AD4">
            <w:rPr>
              <w:b w:val="0"/>
              <w:bCs w:val="0"/>
              <w:color w:val="C00000"/>
            </w:rPr>
            <w:t>Click here to provide length of time</w:t>
          </w:r>
        </w:sdtContent>
      </w:sdt>
      <w:r w:rsidRPr="00781AD4">
        <w:rPr>
          <w:b w:val="0"/>
          <w:bCs w:val="0"/>
          <w:i w:val="0"/>
          <w:color w:val="C00000"/>
        </w:rPr>
        <w:t>;</w:t>
      </w:r>
    </w:p>
    <w:p w14:paraId="32BB13FF" w14:textId="2A69D2B4" w:rsidR="009930CE" w:rsidRPr="00FA7E25" w:rsidRDefault="00C058E9" w:rsidP="00FA7E25">
      <w:pPr>
        <w:pStyle w:val="Title"/>
        <w:numPr>
          <w:ilvl w:val="0"/>
          <w:numId w:val="17"/>
        </w:numPr>
        <w:spacing w:after="240"/>
        <w:jc w:val="left"/>
        <w:rPr>
          <w:b w:val="0"/>
          <w:bCs w:val="0"/>
          <w:i w:val="0"/>
          <w:color w:val="C00000"/>
        </w:rPr>
      </w:pPr>
      <w:sdt>
        <w:sdtPr>
          <w:rPr>
            <w:i w:val="0"/>
            <w:color w:val="C00000"/>
          </w:rPr>
          <w:id w:val="-140118809"/>
          <w:placeholder>
            <w:docPart w:val="D0CDBCFB05AC4F5892B8661BBC09BF55"/>
          </w:placeholder>
        </w:sdtPr>
        <w:sdtEndPr>
          <w:rPr>
            <w:b w:val="0"/>
            <w:bCs w:val="0"/>
            <w:i/>
          </w:rPr>
        </w:sdtEndPr>
        <w:sdtContent>
          <w:r w:rsidR="009930CE" w:rsidRPr="00781AD4">
            <w:rPr>
              <w:b w:val="0"/>
              <w:bCs w:val="0"/>
              <w:color w:val="C00000"/>
            </w:rPr>
            <w:t xml:space="preserve">Click here to </w:t>
          </w:r>
          <w:r w:rsidR="002543C4" w:rsidRPr="00781AD4">
            <w:rPr>
              <w:b w:val="0"/>
              <w:bCs w:val="0"/>
              <w:color w:val="C00000"/>
            </w:rPr>
            <w:t>describe reasonable, foreseeable risks or discomforts to the prospective participant</w:t>
          </w:r>
        </w:sdtContent>
      </w:sdt>
      <w:r w:rsidR="002543C4" w:rsidRPr="00781AD4">
        <w:rPr>
          <w:b w:val="0"/>
          <w:bCs w:val="0"/>
          <w:color w:val="C00000"/>
        </w:rPr>
        <w:t>;</w:t>
      </w:r>
    </w:p>
    <w:p w14:paraId="0AF95903" w14:textId="09374C8F" w:rsidR="002543C4" w:rsidRPr="00FA7E25" w:rsidRDefault="00C058E9" w:rsidP="00FA7E25">
      <w:pPr>
        <w:pStyle w:val="Title"/>
        <w:numPr>
          <w:ilvl w:val="0"/>
          <w:numId w:val="17"/>
        </w:numPr>
        <w:spacing w:after="240"/>
        <w:jc w:val="left"/>
        <w:rPr>
          <w:b w:val="0"/>
          <w:bCs w:val="0"/>
          <w:i w:val="0"/>
          <w:color w:val="C00000"/>
        </w:rPr>
      </w:pPr>
      <w:sdt>
        <w:sdtPr>
          <w:rPr>
            <w:i w:val="0"/>
            <w:color w:val="C00000"/>
          </w:rPr>
          <w:id w:val="1626191154"/>
          <w:placeholder>
            <w:docPart w:val="DF41D22E203A4F8887CC9DCC8538ADB3"/>
          </w:placeholder>
        </w:sdtPr>
        <w:sdtEndPr>
          <w:rPr>
            <w:b w:val="0"/>
            <w:bCs w:val="0"/>
            <w:i/>
          </w:rPr>
        </w:sdtEndPr>
        <w:sdtContent>
          <w:r w:rsidR="002543C4" w:rsidRPr="00781AD4">
            <w:rPr>
              <w:b w:val="0"/>
              <w:bCs w:val="0"/>
              <w:color w:val="C00000"/>
            </w:rPr>
            <w:t xml:space="preserve">Click here to describe any </w:t>
          </w:r>
          <w:r w:rsidR="00781AD4" w:rsidRPr="00781AD4">
            <w:rPr>
              <w:b w:val="0"/>
              <w:bCs w:val="0"/>
              <w:color w:val="C00000"/>
            </w:rPr>
            <w:t xml:space="preserve">expected </w:t>
          </w:r>
          <w:r w:rsidR="002543C4" w:rsidRPr="00781AD4">
            <w:rPr>
              <w:b w:val="0"/>
              <w:bCs w:val="0"/>
              <w:color w:val="C00000"/>
            </w:rPr>
            <w:t>benefits to the prospective participant</w:t>
          </w:r>
          <w:r w:rsidR="00781AD4" w:rsidRPr="00781AD4">
            <w:rPr>
              <w:b w:val="0"/>
              <w:bCs w:val="0"/>
              <w:color w:val="C00000"/>
            </w:rPr>
            <w:t xml:space="preserve"> or others; if none, state as such and mention any benefit to society</w:t>
          </w:r>
        </w:sdtContent>
      </w:sdt>
      <w:r w:rsidR="00781AD4" w:rsidRPr="00781AD4">
        <w:rPr>
          <w:b w:val="0"/>
          <w:bCs w:val="0"/>
          <w:color w:val="C00000"/>
        </w:rPr>
        <w:t>; and</w:t>
      </w:r>
    </w:p>
    <w:p w14:paraId="2980C4B2" w14:textId="7636E249" w:rsidR="00781AD4" w:rsidRPr="00FA7E25" w:rsidRDefault="00781AD4" w:rsidP="00FA7E25">
      <w:pPr>
        <w:pStyle w:val="Title"/>
        <w:numPr>
          <w:ilvl w:val="0"/>
          <w:numId w:val="17"/>
        </w:numPr>
        <w:spacing w:after="240"/>
        <w:jc w:val="left"/>
        <w:rPr>
          <w:b w:val="0"/>
          <w:bCs w:val="0"/>
          <w:i w:val="0"/>
          <w:color w:val="C00000"/>
        </w:rPr>
      </w:pPr>
      <w:r w:rsidRPr="00FA7E25">
        <w:rPr>
          <w:b w:val="0"/>
          <w:bCs w:val="0"/>
          <w:i w:val="0"/>
          <w:iCs w:val="0"/>
          <w:color w:val="222A35"/>
        </w:rPr>
        <w:t>Your participation in this research is voluntary.</w:t>
      </w:r>
      <w:r w:rsidRPr="00781AD4">
        <w:rPr>
          <w:b w:val="0"/>
          <w:bCs w:val="0"/>
          <w:i w:val="0"/>
          <w:color w:val="C00000"/>
        </w:rPr>
        <w:t xml:space="preserve"> </w:t>
      </w:r>
      <w:sdt>
        <w:sdtPr>
          <w:rPr>
            <w:i w:val="0"/>
            <w:color w:val="C00000"/>
          </w:rPr>
          <w:id w:val="1929075299"/>
          <w:placeholder>
            <w:docPart w:val="2BFC710C1D204E78A15CDE34D73BC525"/>
          </w:placeholder>
        </w:sdtPr>
        <w:sdtEndPr>
          <w:rPr>
            <w:b w:val="0"/>
            <w:bCs w:val="0"/>
          </w:rPr>
        </w:sdtEndPr>
        <w:sdtContent>
          <w:r w:rsidRPr="00781AD4">
            <w:rPr>
              <w:b w:val="0"/>
              <w:bCs w:val="0"/>
              <w:color w:val="C00000"/>
            </w:rPr>
            <w:t xml:space="preserve">Click here to </w:t>
          </w:r>
          <w:r w:rsidR="00FA7E25">
            <w:rPr>
              <w:b w:val="0"/>
              <w:bCs w:val="0"/>
              <w:color w:val="C00000"/>
            </w:rPr>
            <w:t>provide</w:t>
          </w:r>
          <w:r w:rsidRPr="00781AD4">
            <w:rPr>
              <w:b w:val="0"/>
              <w:bCs w:val="0"/>
              <w:color w:val="C00000"/>
            </w:rPr>
            <w:t xml:space="preserve"> any additional information about the voluntary nature of participation, and/or to describe any alternatives to participating in this study</w:t>
          </w:r>
        </w:sdtContent>
      </w:sdt>
      <w:r w:rsidR="00947629">
        <w:rPr>
          <w:b w:val="0"/>
          <w:bCs w:val="0"/>
          <w:i w:val="0"/>
          <w:color w:val="C00000"/>
        </w:rPr>
        <w:t>.</w:t>
      </w:r>
    </w:p>
    <w:p w14:paraId="546BD950" w14:textId="77777777" w:rsidR="009930CE" w:rsidRPr="000C6F50" w:rsidRDefault="009930CE" w:rsidP="001A44B4">
      <w:pPr>
        <w:pStyle w:val="NoSpacing"/>
        <w:rPr>
          <w:rStyle w:val="Strong"/>
          <w:u w:val="single"/>
        </w:rPr>
      </w:pPr>
    </w:p>
    <w:p w14:paraId="4837D5C3" w14:textId="77777777" w:rsidR="009930CE" w:rsidRDefault="009930CE" w:rsidP="001A44B4">
      <w:pPr>
        <w:pStyle w:val="NoSpacing"/>
        <w:rPr>
          <w:rStyle w:val="Strong"/>
        </w:rPr>
      </w:pPr>
    </w:p>
    <w:p w14:paraId="1F1509D3" w14:textId="5E877D72" w:rsidR="009930CE" w:rsidRPr="000C6F50" w:rsidRDefault="009930CE" w:rsidP="001A44B4">
      <w:pPr>
        <w:pStyle w:val="NoSpacing"/>
        <w:rPr>
          <w:rStyle w:val="Strong"/>
          <w:u w:val="single"/>
        </w:rPr>
      </w:pPr>
      <w:r w:rsidRPr="000C6F50">
        <w:rPr>
          <w:rStyle w:val="Strong"/>
          <w:u w:val="single"/>
        </w:rPr>
        <w:t>DETAILED INFORMATION</w:t>
      </w:r>
    </w:p>
    <w:p w14:paraId="0EE4618C" w14:textId="77777777" w:rsidR="009930CE" w:rsidRDefault="009930CE" w:rsidP="001A44B4">
      <w:pPr>
        <w:pStyle w:val="NoSpacing"/>
        <w:rPr>
          <w:rStyle w:val="Strong"/>
        </w:rPr>
      </w:pPr>
    </w:p>
    <w:p w14:paraId="69E7773C" w14:textId="21ABF3BA" w:rsidR="00355016" w:rsidRPr="00D05EC1" w:rsidRDefault="00B624FF" w:rsidP="001A44B4">
      <w:pPr>
        <w:pStyle w:val="NoSpacing"/>
        <w:rPr>
          <w:color w:val="C00000"/>
        </w:rPr>
      </w:pPr>
      <w:r w:rsidRPr="006611F0">
        <w:rPr>
          <w:rStyle w:val="Strong"/>
        </w:rPr>
        <w:t>What the study is about</w:t>
      </w:r>
      <w:r w:rsidR="00770050" w:rsidRPr="006611F0">
        <w:rPr>
          <w:rStyle w:val="Strong"/>
        </w:rPr>
        <w:t>:</w:t>
      </w:r>
      <w:r w:rsidRPr="006611F0">
        <w:rPr>
          <w:rStyle w:val="Strong"/>
        </w:rPr>
        <w:t xml:space="preserve"> </w:t>
      </w:r>
      <w:r w:rsidRPr="006611F0">
        <w:t xml:space="preserve">You are being asked to participate in a research study conducted by </w:t>
      </w:r>
      <w:sdt>
        <w:sdtPr>
          <w:id w:val="-1453167482"/>
          <w:placeholder>
            <w:docPart w:val="DefaultPlaceholder_-1854013440"/>
          </w:placeholder>
        </w:sdtPr>
        <w:sdtEndPr>
          <w:rPr>
            <w:i/>
            <w:color w:val="990000"/>
          </w:rPr>
        </w:sdtEndPr>
        <w:sdtContent>
          <w:r w:rsidRPr="006611F0">
            <w:rPr>
              <w:i/>
              <w:color w:val="990000"/>
            </w:rPr>
            <w:t>[principal investigator’s name]</w:t>
          </w:r>
        </w:sdtContent>
      </w:sdt>
      <w:r w:rsidR="008C5631" w:rsidRPr="006611F0">
        <w:t xml:space="preserve"> </w:t>
      </w:r>
      <w:r w:rsidRPr="006611F0">
        <w:t xml:space="preserve">of </w:t>
      </w:r>
      <w:r w:rsidR="00B33CDE" w:rsidRPr="006611F0">
        <w:t>Cornell University</w:t>
      </w:r>
      <w:r w:rsidRPr="006611F0">
        <w:t xml:space="preserve">. The purpose of this research is </w:t>
      </w:r>
      <w:sdt>
        <w:sdtPr>
          <w:rPr>
            <w:i/>
            <w:color w:val="C00000"/>
          </w:rPr>
          <w:id w:val="877594469"/>
          <w:placeholder>
            <w:docPart w:val="DefaultPlaceholder_-1854013440"/>
          </w:placeholder>
        </w:sdtPr>
        <w:sdtEndPr>
          <w:rPr>
            <w:i w:val="0"/>
            <w:color w:val="auto"/>
          </w:rPr>
        </w:sdtEndPr>
        <w:sdtContent>
          <w:r w:rsidR="00813894" w:rsidRPr="00D05EC1">
            <w:rPr>
              <w:i/>
              <w:color w:val="C00000"/>
            </w:rPr>
            <w:t>Click here to add cont</w:t>
          </w:r>
          <w:r w:rsidR="00834F18" w:rsidRPr="00D05EC1">
            <w:rPr>
              <w:i/>
              <w:color w:val="C00000"/>
            </w:rPr>
            <w:t>e</w:t>
          </w:r>
          <w:r w:rsidR="00813894" w:rsidRPr="00D05EC1">
            <w:rPr>
              <w:i/>
              <w:color w:val="C00000"/>
            </w:rPr>
            <w:t>nt</w:t>
          </w:r>
          <w:r w:rsidR="00834F18">
            <w:rPr>
              <w:i/>
              <w:color w:val="FF0000"/>
            </w:rPr>
            <w:t xml:space="preserve">. </w:t>
          </w:r>
        </w:sdtContent>
      </w:sdt>
      <w:r w:rsidRPr="006611F0">
        <w:t>Your participation will help us gain knowledge about</w:t>
      </w:r>
      <w:sdt>
        <w:sdtPr>
          <w:id w:val="1174763142"/>
          <w:placeholder>
            <w:docPart w:val="DefaultPlaceholder_-1854013440"/>
          </w:placeholder>
        </w:sdtPr>
        <w:sdtEndPr>
          <w:rPr>
            <w:i/>
            <w:color w:val="C00000"/>
          </w:rPr>
        </w:sdtEndPr>
        <w:sdtContent>
          <w:r w:rsidRPr="006611F0">
            <w:t xml:space="preserve"> </w:t>
          </w:r>
          <w:sdt>
            <w:sdtPr>
              <w:rPr>
                <w:i/>
                <w:color w:val="C00000"/>
              </w:rPr>
              <w:id w:val="-493107619"/>
              <w:placeholder>
                <w:docPart w:val="DefaultPlaceholder_-1854013440"/>
              </w:placeholder>
            </w:sdtPr>
            <w:sdtEndPr/>
            <w:sdtContent>
              <w:r w:rsidR="00813894" w:rsidRPr="00D05EC1">
                <w:rPr>
                  <w:i/>
                  <w:color w:val="C00000"/>
                </w:rPr>
                <w:t>Click here to add content</w:t>
              </w:r>
            </w:sdtContent>
          </w:sdt>
        </w:sdtContent>
      </w:sdt>
    </w:p>
    <w:p w14:paraId="6FD61781" w14:textId="77777777" w:rsidR="001A44B4" w:rsidRPr="006611F0" w:rsidRDefault="001A44B4" w:rsidP="00A30155">
      <w:pPr>
        <w:pStyle w:val="NoSpacing"/>
        <w:rPr>
          <w:i/>
          <w:color w:val="990000"/>
        </w:rPr>
      </w:pPr>
    </w:p>
    <w:p w14:paraId="0350A07C" w14:textId="684F47D4" w:rsidR="00CB393F" w:rsidRDefault="00B624FF" w:rsidP="003A7128">
      <w:pPr>
        <w:pStyle w:val="NoSpacing"/>
        <w:rPr>
          <w:ins w:id="1" w:author="Mara Elizabeth Braddy" w:date="2022-03-22T10:57:00Z"/>
        </w:rPr>
      </w:pPr>
      <w:r w:rsidRPr="006611F0">
        <w:rPr>
          <w:b/>
        </w:rPr>
        <w:t>What we will ask you to do</w:t>
      </w:r>
      <w:r w:rsidR="00770050" w:rsidRPr="006611F0">
        <w:rPr>
          <w:b/>
        </w:rPr>
        <w:t>:</w:t>
      </w:r>
      <w:r w:rsidRPr="006611F0">
        <w:rPr>
          <w:b/>
        </w:rPr>
        <w:t xml:space="preserve"> </w:t>
      </w:r>
      <w:r w:rsidRPr="006611F0">
        <w:t>If you decide to participate in this study</w:t>
      </w:r>
      <w:r w:rsidR="00123957" w:rsidRPr="006611F0">
        <w:t>,</w:t>
      </w:r>
      <w:r w:rsidRPr="006611F0">
        <w:t xml:space="preserve"> you will be asked to </w:t>
      </w:r>
      <w:r w:rsidR="00CB393F">
        <w:t xml:space="preserve">do specific tasks. You may not be eligible to participate in the study if you </w:t>
      </w:r>
      <w:r w:rsidR="00C163BC">
        <w:t xml:space="preserve">cannot </w:t>
      </w:r>
      <w:r w:rsidR="00CB393F">
        <w:t xml:space="preserve">meet the criteria </w:t>
      </w:r>
      <w:r w:rsidR="00D05EC1">
        <w:t>described below</w:t>
      </w:r>
      <w:r w:rsidR="00CB393F">
        <w:t>. You may choose to withdraw from the study at any time during these procedures.</w:t>
      </w:r>
    </w:p>
    <w:p w14:paraId="4483746B" w14:textId="77777777" w:rsidR="00CE1152" w:rsidRPr="00CE1152" w:rsidRDefault="00CE1152" w:rsidP="00CE1152">
      <w:pPr>
        <w:rPr>
          <w:ins w:id="2" w:author="Mara Elizabeth Braddy" w:date="2022-03-22T10:57:00Z"/>
        </w:rPr>
        <w:pPrChange w:id="3" w:author="Mara Elizabeth Braddy" w:date="2022-03-22T10:57:00Z">
          <w:pPr>
            <w:pStyle w:val="NoSpacing"/>
          </w:pPr>
        </w:pPrChange>
      </w:pPr>
    </w:p>
    <w:p w14:paraId="52D8F581" w14:textId="77777777" w:rsidR="00CE1152" w:rsidRPr="00CE1152" w:rsidRDefault="00CE1152" w:rsidP="00CE1152">
      <w:pPr>
        <w:pPrChange w:id="4" w:author="Mara Elizabeth Braddy" w:date="2022-03-22T10:57:00Z">
          <w:pPr>
            <w:pStyle w:val="NoSpacing"/>
          </w:pPr>
        </w:pPrChange>
      </w:pPr>
    </w:p>
    <w:p w14:paraId="472968D2" w14:textId="77777777" w:rsidR="006B5F45" w:rsidRDefault="006B5F45" w:rsidP="003A7128">
      <w:pPr>
        <w:pStyle w:val="NoSpacing"/>
      </w:pPr>
    </w:p>
    <w:p w14:paraId="0123226A" w14:textId="4806237E" w:rsidR="00D974B4" w:rsidRDefault="00C42A21" w:rsidP="003A7128">
      <w:pPr>
        <w:pStyle w:val="NoSpacing"/>
      </w:pPr>
      <w:r>
        <w:t xml:space="preserve">You </w:t>
      </w:r>
      <w:r w:rsidR="002123D8">
        <w:t xml:space="preserve">will </w:t>
      </w:r>
      <w:r w:rsidR="00B624FF" w:rsidRPr="006611F0">
        <w:t xml:space="preserve">fill out a safety screening form to assess whether </w:t>
      </w:r>
      <w:r w:rsidR="00080C28" w:rsidRPr="006611F0">
        <w:t xml:space="preserve">there are any factors which could affect </w:t>
      </w:r>
      <w:r w:rsidR="00677182">
        <w:t>whether you may enter</w:t>
      </w:r>
      <w:r w:rsidR="00B624FF" w:rsidRPr="006611F0">
        <w:t xml:space="preserve"> the </w:t>
      </w:r>
      <w:r w:rsidR="00A5480B" w:rsidRPr="006611F0">
        <w:t>magnetic resonance imaging (</w:t>
      </w:r>
      <w:r w:rsidR="00B624FF" w:rsidRPr="006611F0">
        <w:t>MR</w:t>
      </w:r>
      <w:r w:rsidR="00A5480B" w:rsidRPr="006611F0">
        <w:t>I)</w:t>
      </w:r>
      <w:r w:rsidR="00B624FF" w:rsidRPr="006611F0">
        <w:t xml:space="preserve"> room. You </w:t>
      </w:r>
      <w:r w:rsidR="002C0881">
        <w:t>may</w:t>
      </w:r>
      <w:r w:rsidR="002C0881" w:rsidRPr="006611F0">
        <w:t xml:space="preserve"> </w:t>
      </w:r>
      <w:r w:rsidR="00B624FF" w:rsidRPr="006611F0">
        <w:t xml:space="preserve">also be asked to fill </w:t>
      </w:r>
      <w:r w:rsidR="000A0FAD">
        <w:t>out</w:t>
      </w:r>
      <w:r w:rsidR="000A0FAD" w:rsidRPr="006611F0">
        <w:t xml:space="preserve"> </w:t>
      </w:r>
      <w:r w:rsidR="002123D8">
        <w:t xml:space="preserve">study specific </w:t>
      </w:r>
      <w:r w:rsidR="00B624FF" w:rsidRPr="006611F0">
        <w:t>background questionnaire</w:t>
      </w:r>
      <w:r w:rsidR="000C1167" w:rsidRPr="006611F0">
        <w:t>(</w:t>
      </w:r>
      <w:r w:rsidR="00B624FF" w:rsidRPr="006611F0">
        <w:t>s</w:t>
      </w:r>
      <w:r w:rsidR="000C1167" w:rsidRPr="006611F0">
        <w:t>)</w:t>
      </w:r>
      <w:r w:rsidR="00B624FF" w:rsidRPr="006611F0">
        <w:t>. You will then be asked to remove any metallic objects you may be carrying (for example, wallets, watches, earrings or piercings) and possibly to change clothing into a gown that we will provide (if deemed necessary because of large zippers</w:t>
      </w:r>
      <w:r w:rsidR="004F4CB3" w:rsidRPr="006611F0">
        <w:t>,</w:t>
      </w:r>
      <w:r w:rsidR="00B624FF" w:rsidRPr="006611F0">
        <w:t xml:space="preserve"> etc</w:t>
      </w:r>
      <w:r w:rsidR="00C82A2A">
        <w:t>.</w:t>
      </w:r>
      <w:r w:rsidR="00B624FF" w:rsidRPr="006611F0">
        <w:t>).</w:t>
      </w:r>
    </w:p>
    <w:p w14:paraId="6722D40B" w14:textId="77777777" w:rsidR="00D974B4" w:rsidRDefault="00D974B4" w:rsidP="003A7128">
      <w:pPr>
        <w:pStyle w:val="NoSpacing"/>
      </w:pPr>
    </w:p>
    <w:p w14:paraId="4EE37F66" w14:textId="2405EDE6" w:rsidR="00E92B6D" w:rsidRPr="006611F0" w:rsidRDefault="00D974B4" w:rsidP="003A7128">
      <w:pPr>
        <w:pStyle w:val="NoSpacing"/>
      </w:pPr>
      <w:r>
        <w:t xml:space="preserve">If you </w:t>
      </w:r>
      <w:r w:rsidR="00F30E7C">
        <w:t xml:space="preserve">meet the eligibility requirements, </w:t>
      </w:r>
      <w:r>
        <w:t>t</w:t>
      </w:r>
      <w:r w:rsidR="00681710" w:rsidRPr="006611F0">
        <w:t>hen you will be asked to enter the MRI scanner, which is a large, tunnel-shaped machine. MRI does not involve any ionizing radiation (i.e., does NOT involve exposure to radioactive materials</w:t>
      </w:r>
      <w:r w:rsidR="00101016">
        <w:t>). MRI</w:t>
      </w:r>
      <w:r w:rsidR="00681710" w:rsidRPr="006611F0">
        <w:t xml:space="preserve"> machines use a strong magnet and radiofrequency magnetic fields to make images of the inside of the body.</w:t>
      </w:r>
      <w:r w:rsidR="00770050" w:rsidRPr="006611F0">
        <w:t xml:space="preserve"> </w:t>
      </w:r>
      <w:r w:rsidR="00B624FF" w:rsidRPr="006611F0">
        <w:t xml:space="preserve">You will first be asked to lie still on a table outside of the MRI scanner. Your </w:t>
      </w:r>
      <w:sdt>
        <w:sdtPr>
          <w:id w:val="1599134690"/>
          <w:placeholder>
            <w:docPart w:val="DefaultPlaceholder_-1854013440"/>
          </w:placeholder>
        </w:sdtPr>
        <w:sdtEndPr>
          <w:rPr>
            <w:i/>
            <w:color w:val="C00000"/>
          </w:rPr>
        </w:sdtEndPr>
        <w:sdtContent>
          <w:r w:rsidR="00B624FF" w:rsidRPr="0047236D">
            <w:rPr>
              <w:i/>
              <w:color w:val="C00000"/>
            </w:rPr>
            <w:t xml:space="preserve">[head or other </w:t>
          </w:r>
          <w:r w:rsidR="00B33CDE" w:rsidRPr="0047236D">
            <w:rPr>
              <w:i/>
              <w:color w:val="C00000"/>
            </w:rPr>
            <w:t>body</w:t>
          </w:r>
          <w:r w:rsidR="00B624FF" w:rsidRPr="0047236D">
            <w:rPr>
              <w:i/>
              <w:color w:val="C00000"/>
            </w:rPr>
            <w:t xml:space="preserve"> part, as appropriate]</w:t>
          </w:r>
        </w:sdtContent>
      </w:sdt>
      <w:r w:rsidR="00B624FF" w:rsidRPr="006611F0">
        <w:t xml:space="preserve"> will be kept still with padding so it cannot move; you should, however, be comfortable at all times. Once you are comfortable, the table on which you are lying will be moved inside the MRI scanner. Make sure to stay as still as possible (no sneezing, scratching, stretching, etc</w:t>
      </w:r>
      <w:r w:rsidR="000A0FAD">
        <w:t>.</w:t>
      </w:r>
      <w:r w:rsidR="00B624FF" w:rsidRPr="006611F0">
        <w:t>).</w:t>
      </w:r>
      <w:r w:rsidR="002C0881">
        <w:t xml:space="preserve"> </w:t>
      </w:r>
      <w:r w:rsidR="00AE1853" w:rsidRPr="006611F0">
        <w:rPr>
          <w:rStyle w:val="Strong"/>
          <w:b w:val="0"/>
          <w:bCs w:val="0"/>
        </w:rPr>
        <w:t xml:space="preserve">You will be able to communicate with the scanner operator and/or researcher at any time, and you will be </w:t>
      </w:r>
      <w:r w:rsidR="00DD5403" w:rsidRPr="006611F0">
        <w:rPr>
          <w:rStyle w:val="Strong"/>
          <w:b w:val="0"/>
          <w:bCs w:val="0"/>
        </w:rPr>
        <w:t>in</w:t>
      </w:r>
      <w:r w:rsidR="00AE1853" w:rsidRPr="006611F0">
        <w:rPr>
          <w:rStyle w:val="Strong"/>
          <w:b w:val="0"/>
          <w:bCs w:val="0"/>
        </w:rPr>
        <w:t xml:space="preserve"> view of the researcher. </w:t>
      </w:r>
      <w:r w:rsidR="002C0881">
        <w:rPr>
          <w:rFonts w:eastAsia="Calibri"/>
        </w:rPr>
        <w:t xml:space="preserve">An alarm squeeze-ball will be provided to you to alert the scanner operator at the control console </w:t>
      </w:r>
      <w:r w:rsidR="007B2A1A">
        <w:rPr>
          <w:rFonts w:eastAsia="Calibri"/>
        </w:rPr>
        <w:t>if</w:t>
      </w:r>
      <w:r w:rsidR="00493AE7">
        <w:rPr>
          <w:rFonts w:eastAsia="Calibri"/>
        </w:rPr>
        <w:t xml:space="preserve"> you need to communicate to them directly </w:t>
      </w:r>
      <w:r w:rsidR="002C0881">
        <w:rPr>
          <w:rFonts w:eastAsia="Calibri"/>
        </w:rPr>
        <w:t>at any time</w:t>
      </w:r>
      <w:r w:rsidR="00493AE7">
        <w:rPr>
          <w:rFonts w:eastAsia="Calibri"/>
        </w:rPr>
        <w:t>.</w:t>
      </w:r>
      <w:r w:rsidR="007B2A1A">
        <w:rPr>
          <w:rFonts w:eastAsia="Calibri"/>
        </w:rPr>
        <w:t xml:space="preserve"> This will alert the scanner operator to pause the scan and speak with you immediately.</w:t>
      </w:r>
    </w:p>
    <w:p w14:paraId="089B53C2" w14:textId="77777777" w:rsidR="00D5172F" w:rsidRDefault="00D5172F" w:rsidP="00C05F53">
      <w:pPr>
        <w:pStyle w:val="BodyTextIndent"/>
        <w:ind w:left="0"/>
        <w:rPr>
          <w:i/>
          <w:color w:val="C00000"/>
        </w:rPr>
      </w:pPr>
    </w:p>
    <w:sdt>
      <w:sdtPr>
        <w:rPr>
          <w:i/>
          <w:color w:val="C00000"/>
        </w:rPr>
        <w:id w:val="-916092660"/>
        <w:placeholder>
          <w:docPart w:val="DefaultPlaceholder_-1854013440"/>
        </w:placeholder>
      </w:sdtPr>
      <w:sdtEndPr/>
      <w:sdtContent>
        <w:p w14:paraId="49E8FBF0" w14:textId="1283C897" w:rsidR="002C0881" w:rsidRPr="002C0881" w:rsidRDefault="00D5172F" w:rsidP="008F652A">
          <w:pPr>
            <w:pStyle w:val="BodyTextIndent"/>
            <w:ind w:left="0"/>
            <w:rPr>
              <w:rFonts w:eastAsia="Calibri"/>
              <w:i/>
              <w:color w:val="C00000"/>
            </w:rPr>
          </w:pPr>
          <w:r>
            <w:rPr>
              <w:i/>
              <w:color w:val="C00000"/>
            </w:rPr>
            <w:t>[</w:t>
          </w:r>
          <w:r w:rsidRPr="003D531E">
            <w:rPr>
              <w:b/>
              <w:bCs/>
              <w:i/>
              <w:color w:val="C00000"/>
            </w:rPr>
            <w:t>Describe the use of other approved peripheral devices here</w:t>
          </w:r>
          <w:r>
            <w:rPr>
              <w:i/>
              <w:color w:val="C00000"/>
            </w:rPr>
            <w:t xml:space="preserve">. </w:t>
          </w:r>
          <w:r w:rsidR="002C0881" w:rsidRPr="002C0881">
            <w:rPr>
              <w:rFonts w:eastAsia="Calibri"/>
              <w:i/>
              <w:color w:val="C00000"/>
            </w:rPr>
            <w:t>If applicable</w:t>
          </w:r>
          <w:r w:rsidR="002C0881">
            <w:rPr>
              <w:rFonts w:eastAsia="Calibri"/>
              <w:i/>
              <w:color w:val="C00000"/>
            </w:rPr>
            <w:t xml:space="preserve">, </w:t>
          </w:r>
          <w:r>
            <w:rPr>
              <w:rFonts w:eastAsia="Calibri"/>
              <w:i/>
              <w:color w:val="C00000"/>
            </w:rPr>
            <w:t>include</w:t>
          </w:r>
          <w:r w:rsidR="002C0881" w:rsidRPr="002C0881">
            <w:rPr>
              <w:rFonts w:eastAsia="Calibri"/>
              <w:i/>
              <w:color w:val="C00000"/>
            </w:rPr>
            <w:t xml:space="preserve">: </w:t>
          </w:r>
        </w:p>
        <w:p w14:paraId="0A160473" w14:textId="77777777" w:rsidR="00C572D1" w:rsidRPr="002C0881" w:rsidRDefault="00C572D1" w:rsidP="002C0881">
          <w:pPr>
            <w:autoSpaceDE w:val="0"/>
            <w:autoSpaceDN w:val="0"/>
            <w:adjustRightInd w:val="0"/>
            <w:rPr>
              <w:rFonts w:eastAsia="Calibri"/>
              <w:i/>
              <w:color w:val="C00000"/>
            </w:rPr>
          </w:pPr>
          <w:r w:rsidRPr="002C0881">
            <w:rPr>
              <w:rFonts w:eastAsia="Calibri"/>
              <w:i/>
              <w:color w:val="C00000"/>
            </w:rPr>
            <w:t>The scanner's built-in optical pulse oximeter will be placed around your fingers and the pneumatic respiratory belt will be strapped around your upper abdomen, respectively, to record cardiac and respiratory waveforms during functional scans. You will hold a button box in your right hand to make manual responses during the task.</w:t>
          </w:r>
          <w:r w:rsidR="002C0881" w:rsidRPr="002C0881">
            <w:rPr>
              <w:rFonts w:eastAsia="Calibri"/>
              <w:i/>
              <w:color w:val="C00000"/>
            </w:rPr>
            <w:t>]</w:t>
          </w:r>
          <w:r w:rsidRPr="002C0881">
            <w:rPr>
              <w:rFonts w:eastAsia="Calibri"/>
              <w:i/>
              <w:color w:val="C00000"/>
            </w:rPr>
            <w:t xml:space="preserve"> </w:t>
          </w:r>
        </w:p>
        <w:p w14:paraId="09B57697" w14:textId="77777777" w:rsidR="002C0881" w:rsidRPr="002C0881" w:rsidRDefault="002C0881" w:rsidP="002C0881">
          <w:pPr>
            <w:autoSpaceDE w:val="0"/>
            <w:autoSpaceDN w:val="0"/>
            <w:adjustRightInd w:val="0"/>
            <w:rPr>
              <w:rFonts w:eastAsia="Calibri"/>
              <w:i/>
            </w:rPr>
          </w:pPr>
        </w:p>
        <w:p w14:paraId="119324EC" w14:textId="77777777" w:rsidR="00D5172F" w:rsidRDefault="00B624FF" w:rsidP="002C0881">
          <w:pPr>
            <w:pStyle w:val="BodyTextIndent"/>
            <w:ind w:left="0"/>
            <w:rPr>
              <w:i/>
              <w:color w:val="C00000"/>
            </w:rPr>
          </w:pPr>
          <w:r w:rsidRPr="006611F0">
            <w:rPr>
              <w:i/>
              <w:color w:val="C00000"/>
            </w:rPr>
            <w:t>[</w:t>
          </w:r>
          <w:r w:rsidR="00315C82" w:rsidRPr="003D531E">
            <w:rPr>
              <w:b/>
              <w:bCs/>
              <w:i/>
              <w:color w:val="C00000"/>
            </w:rPr>
            <w:t>Describe</w:t>
          </w:r>
          <w:r w:rsidR="00FA6F9A" w:rsidRPr="003D531E">
            <w:rPr>
              <w:b/>
              <w:bCs/>
              <w:i/>
              <w:color w:val="C00000"/>
            </w:rPr>
            <w:t xml:space="preserve"> </w:t>
          </w:r>
          <w:r w:rsidR="00AE1853" w:rsidRPr="003D531E">
            <w:rPr>
              <w:b/>
              <w:bCs/>
              <w:i/>
              <w:color w:val="C00000"/>
            </w:rPr>
            <w:t>non-MRI-related</w:t>
          </w:r>
          <w:r w:rsidRPr="003D531E">
            <w:rPr>
              <w:b/>
              <w:bCs/>
              <w:i/>
              <w:color w:val="C00000"/>
            </w:rPr>
            <w:t xml:space="preserve"> study methods</w:t>
          </w:r>
          <w:r w:rsidR="00FA6F9A" w:rsidRPr="003D531E">
            <w:rPr>
              <w:b/>
              <w:bCs/>
              <w:i/>
              <w:color w:val="C00000"/>
            </w:rPr>
            <w:t xml:space="preserve"> here</w:t>
          </w:r>
          <w:r w:rsidR="00E41A51" w:rsidRPr="003D531E">
            <w:rPr>
              <w:b/>
              <w:bCs/>
              <w:i/>
              <w:color w:val="C00000"/>
            </w:rPr>
            <w:t>.</w:t>
          </w:r>
          <w:r w:rsidR="006B5F45">
            <w:rPr>
              <w:i/>
              <w:color w:val="C00000"/>
            </w:rPr>
            <w:t xml:space="preserve"> </w:t>
          </w:r>
          <w:r w:rsidR="00C82A2A">
            <w:rPr>
              <w:i/>
              <w:color w:val="C00000"/>
            </w:rPr>
            <w:t>If applicable</w:t>
          </w:r>
          <w:r w:rsidR="00D5172F">
            <w:rPr>
              <w:i/>
              <w:color w:val="C00000"/>
            </w:rPr>
            <w:t>, include</w:t>
          </w:r>
          <w:r w:rsidR="00C82A2A">
            <w:rPr>
              <w:i/>
              <w:color w:val="C00000"/>
            </w:rPr>
            <w:t xml:space="preserve">: </w:t>
          </w:r>
        </w:p>
        <w:p w14:paraId="54FC2FB3" w14:textId="69663ECA" w:rsidR="00E92B6D" w:rsidRPr="008F652A" w:rsidRDefault="006B5F45" w:rsidP="002C0881">
          <w:pPr>
            <w:pStyle w:val="BodyTextIndent"/>
            <w:ind w:left="0"/>
            <w:rPr>
              <w:i/>
              <w:color w:val="C00000"/>
            </w:rPr>
          </w:pPr>
          <w:r>
            <w:rPr>
              <w:i/>
              <w:color w:val="C00000"/>
            </w:rPr>
            <w:t>Please answer all questions or complete all tasks if you can, and to the extent you are comfortable. Even if you are uncertain about a question or task, we prefer that you record a response rather than leave it blank</w:t>
          </w:r>
          <w:r w:rsidR="00B624FF" w:rsidRPr="006611F0">
            <w:rPr>
              <w:i/>
              <w:color w:val="C00000"/>
            </w:rPr>
            <w:t>]</w:t>
          </w:r>
        </w:p>
      </w:sdtContent>
    </w:sdt>
    <w:p w14:paraId="69BEC82E" w14:textId="0045C446" w:rsidR="001A44B4" w:rsidRPr="006611F0" w:rsidRDefault="003D531E" w:rsidP="00A30155">
      <w:pPr>
        <w:pStyle w:val="NoSpacing"/>
      </w:pPr>
      <w:r>
        <w:br/>
      </w:r>
      <w:r w:rsidR="00B624FF" w:rsidRPr="006611F0">
        <w:t xml:space="preserve">Your participation </w:t>
      </w:r>
      <w:r w:rsidR="002A3B2C">
        <w:t xml:space="preserve">in this study </w:t>
      </w:r>
      <w:r w:rsidR="00B624FF" w:rsidRPr="006611F0">
        <w:t>is expected to take a total of</w:t>
      </w:r>
      <w:r w:rsidR="002A3B2C">
        <w:t xml:space="preserve"> approximately</w:t>
      </w:r>
      <w:sdt>
        <w:sdtPr>
          <w:id w:val="-278642982"/>
          <w:placeholder>
            <w:docPart w:val="DefaultPlaceholder_-1854013440"/>
          </w:placeholder>
        </w:sdtPr>
        <w:sdtEndPr/>
        <w:sdtContent>
          <w:r w:rsidR="00B624FF" w:rsidRPr="006611F0">
            <w:t xml:space="preserve"> </w:t>
          </w:r>
          <w:sdt>
            <w:sdtPr>
              <w:rPr>
                <w:i/>
                <w:color w:val="C00000"/>
              </w:rPr>
              <w:id w:val="753094989"/>
              <w:placeholder>
                <w:docPart w:val="67C70940539341E79DF9E793E96CDF58"/>
              </w:placeholder>
            </w:sdtPr>
            <w:sdtEndPr>
              <w:rPr>
                <w:i w:val="0"/>
                <w:color w:val="auto"/>
              </w:rPr>
            </w:sdtEndPr>
            <w:sdtContent>
              <w:r w:rsidR="002A3B2C" w:rsidRPr="00D05EC1">
                <w:rPr>
                  <w:i/>
                  <w:color w:val="C00000"/>
                </w:rPr>
                <w:t xml:space="preserve">Click here to add </w:t>
              </w:r>
              <w:r w:rsidR="002A3B2C">
                <w:rPr>
                  <w:i/>
                  <w:color w:val="C00000"/>
                </w:rPr>
                <w:t>#</w:t>
              </w:r>
            </w:sdtContent>
          </w:sdt>
          <w:r w:rsidR="002A3B2C">
            <w:t xml:space="preserve"> </w:t>
          </w:r>
        </w:sdtContent>
      </w:sdt>
      <w:r w:rsidR="00B624FF" w:rsidRPr="006611F0">
        <w:t xml:space="preserve"> hour(s</w:t>
      </w:r>
      <w:r w:rsidR="00C574B4" w:rsidRPr="006611F0">
        <w:t>)</w:t>
      </w:r>
      <w:r w:rsidR="00C163BC">
        <w:t>, including</w:t>
      </w:r>
      <w:sdt>
        <w:sdtPr>
          <w:id w:val="2041472716"/>
          <w:placeholder>
            <w:docPart w:val="DefaultPlaceholder_-1854013440"/>
          </w:placeholder>
        </w:sdtPr>
        <w:sdtEndPr/>
        <w:sdtContent>
          <w:r w:rsidR="00C163BC">
            <w:t xml:space="preserve"> </w:t>
          </w:r>
          <w:sdt>
            <w:sdtPr>
              <w:rPr>
                <w:i/>
                <w:color w:val="C00000"/>
              </w:rPr>
              <w:id w:val="-1105731969"/>
              <w:placeholder>
                <w:docPart w:val="D8903F592361462D8EDEC35C1A3036E3"/>
              </w:placeholder>
            </w:sdtPr>
            <w:sdtEndPr>
              <w:rPr>
                <w:i w:val="0"/>
                <w:color w:val="auto"/>
              </w:rPr>
            </w:sdtEndPr>
            <w:sdtContent>
              <w:r w:rsidR="002A3B2C" w:rsidRPr="00D05EC1">
                <w:rPr>
                  <w:i/>
                  <w:color w:val="C00000"/>
                </w:rPr>
                <w:t xml:space="preserve">Click here to add </w:t>
              </w:r>
              <w:r w:rsidR="002A3B2C">
                <w:rPr>
                  <w:i/>
                  <w:color w:val="C00000"/>
                </w:rPr>
                <w:t># of minutes/hours</w:t>
              </w:r>
            </w:sdtContent>
          </w:sdt>
          <w:r w:rsidR="002A3B2C">
            <w:t xml:space="preserve"> </w:t>
          </w:r>
        </w:sdtContent>
      </w:sdt>
      <w:r w:rsidR="00C163BC">
        <w:t>in the scanner</w:t>
      </w:r>
      <w:r w:rsidR="00C574B4" w:rsidRPr="006611F0">
        <w:t>.</w:t>
      </w:r>
    </w:p>
    <w:p w14:paraId="57128AF7" w14:textId="77777777" w:rsidR="00210DC3" w:rsidRPr="006611F0" w:rsidRDefault="00210DC3" w:rsidP="00210DC3">
      <w:pPr>
        <w:pStyle w:val="NoSpacing"/>
        <w:rPr>
          <w:rStyle w:val="Strong"/>
          <w:b w:val="0"/>
          <w:bCs w:val="0"/>
        </w:rPr>
      </w:pPr>
    </w:p>
    <w:p w14:paraId="7D6A020A" w14:textId="59120991" w:rsidR="00210DC3" w:rsidRDefault="00EF2A43" w:rsidP="00EF2A43">
      <w:pPr>
        <w:pStyle w:val="NoSpacing"/>
        <w:rPr>
          <w:rStyle w:val="Strong"/>
          <w:bCs w:val="0"/>
        </w:rPr>
      </w:pPr>
      <w:r w:rsidRPr="006611F0">
        <w:rPr>
          <w:rStyle w:val="Strong"/>
          <w:bCs w:val="0"/>
        </w:rPr>
        <w:t>Ineligibility for participation:</w:t>
      </w:r>
    </w:p>
    <w:p w14:paraId="409A6821" w14:textId="77777777" w:rsidR="00773536" w:rsidRDefault="00773536" w:rsidP="00EF2A43">
      <w:pPr>
        <w:pStyle w:val="NoSpacing"/>
        <w:rPr>
          <w:rStyle w:val="Strong"/>
          <w:bCs w:val="0"/>
        </w:rPr>
      </w:pPr>
    </w:p>
    <w:p w14:paraId="2E146ACD" w14:textId="6B0FD2AC" w:rsidR="00CC06E4" w:rsidRDefault="00773536" w:rsidP="00A660DC">
      <w:pPr>
        <w:pStyle w:val="NoSpacing"/>
        <w:rPr>
          <w:rStyle w:val="Strong"/>
          <w:b w:val="0"/>
          <w:bCs w:val="0"/>
        </w:rPr>
      </w:pPr>
      <w:r w:rsidRPr="000C6F50">
        <w:rPr>
          <w:rStyle w:val="Strong"/>
          <w:b w:val="0"/>
          <w:bCs w:val="0"/>
        </w:rPr>
        <w:t xml:space="preserve">An MRI safety screening will be completed prior to MRI scanning. </w:t>
      </w:r>
      <w:r w:rsidR="00A660DC" w:rsidRPr="000C6F50">
        <w:rPr>
          <w:rStyle w:val="Strong"/>
          <w:b w:val="0"/>
          <w:bCs w:val="0"/>
        </w:rPr>
        <w:t xml:space="preserve">If you have a contraindication to MRI, you will not be able to </w:t>
      </w:r>
      <w:r w:rsidRPr="000C6F50">
        <w:rPr>
          <w:rStyle w:val="Strong"/>
          <w:b w:val="0"/>
          <w:bCs w:val="0"/>
        </w:rPr>
        <w:t>participate</w:t>
      </w:r>
      <w:r w:rsidR="00A660DC" w:rsidRPr="000C6F50">
        <w:rPr>
          <w:rStyle w:val="Strong"/>
          <w:b w:val="0"/>
          <w:bCs w:val="0"/>
        </w:rPr>
        <w:t xml:space="preserve"> in the MRI scanning portion of the study, but may be eligible to participate in other parts of the study.</w:t>
      </w:r>
    </w:p>
    <w:p w14:paraId="5B068F26" w14:textId="77777777" w:rsidR="001C6D57" w:rsidRDefault="001C6D57" w:rsidP="006A7091">
      <w:pPr>
        <w:pStyle w:val="NoSpacing"/>
        <w:rPr>
          <w:b/>
          <w:bCs/>
          <w:i/>
          <w:color w:val="C00000"/>
        </w:rPr>
      </w:pPr>
    </w:p>
    <w:sdt>
      <w:sdtPr>
        <w:rPr>
          <w:b/>
          <w:bCs/>
          <w:i/>
          <w:color w:val="C00000"/>
        </w:rPr>
        <w:id w:val="-1200157981"/>
        <w:placeholder>
          <w:docPart w:val="DefaultPlaceholder_-1854013440"/>
        </w:placeholder>
      </w:sdtPr>
      <w:sdtEndPr>
        <w:rPr>
          <w:b w:val="0"/>
        </w:rPr>
      </w:sdtEndPr>
      <w:sdtContent>
        <w:p w14:paraId="229ECAE8" w14:textId="550005D2" w:rsidR="006A7091" w:rsidRPr="008F652A" w:rsidRDefault="0047236D" w:rsidP="006A7091">
          <w:pPr>
            <w:pStyle w:val="NoSpacing"/>
            <w:rPr>
              <w:color w:val="C00000"/>
            </w:rPr>
          </w:pPr>
          <w:r>
            <w:rPr>
              <w:b/>
              <w:i/>
              <w:color w:val="C00000"/>
            </w:rPr>
            <w:t>Study-Specific</w:t>
          </w:r>
          <w:r w:rsidR="006A7091" w:rsidRPr="008F652A">
            <w:rPr>
              <w:b/>
              <w:i/>
              <w:color w:val="C00000"/>
            </w:rPr>
            <w:t xml:space="preserve"> Enrollment Criteria</w:t>
          </w:r>
          <w:r w:rsidR="006A7091" w:rsidRPr="008F652A">
            <w:rPr>
              <w:b/>
              <w:bCs/>
              <w:i/>
              <w:color w:val="C00000"/>
            </w:rPr>
            <w:t>:</w:t>
          </w:r>
        </w:p>
        <w:p w14:paraId="40DAD9C2" w14:textId="130B7ACC" w:rsidR="006A7091" w:rsidRPr="008F652A" w:rsidRDefault="006A7091" w:rsidP="006A7091">
          <w:pPr>
            <w:pStyle w:val="NoSpacing"/>
            <w:rPr>
              <w:i/>
              <w:color w:val="C00000"/>
            </w:rPr>
          </w:pPr>
          <w:r w:rsidRPr="008F652A">
            <w:rPr>
              <w:i/>
              <w:color w:val="C00000"/>
            </w:rPr>
            <w:t>[For Example: Because of the effects of medication and mental illness on the brain, you will be asked a series of questions about whether you are presently taking or have ever taken medication for depression, anxiety, and other forms of mental condition (e.g., schizophrenia). You will be asked about your history of neurological and psychiatric illness. If you have previously taken such medications or are currently taking any you should not participate in this study. If you feel uncomfortable in discussing such information, you should not participate. You do not need to tell us why you have chosen not to participate.]</w:t>
          </w:r>
        </w:p>
      </w:sdtContent>
    </w:sdt>
    <w:p w14:paraId="26E0B926" w14:textId="21DF91A2" w:rsidR="00A64283" w:rsidRDefault="00A64283" w:rsidP="00A30155">
      <w:pPr>
        <w:pStyle w:val="NoSpacing"/>
      </w:pPr>
    </w:p>
    <w:p w14:paraId="6C82806F" w14:textId="00EABA82" w:rsidR="00A660DC" w:rsidRPr="00A660DC" w:rsidRDefault="00A660DC" w:rsidP="0047236D">
      <w:pPr>
        <w:pStyle w:val="NoSpacing"/>
      </w:pPr>
      <w:r w:rsidRPr="000C6F50">
        <w:rPr>
          <w:b/>
          <w:bCs/>
        </w:rPr>
        <w:lastRenderedPageBreak/>
        <w:t>MRI Risks</w:t>
      </w:r>
      <w:r>
        <w:t>:</w:t>
      </w:r>
      <w:r w:rsidR="0047236D">
        <w:t xml:space="preserve"> </w:t>
      </w:r>
      <w:r w:rsidRPr="00A660DC">
        <w:t>MRI is a noninvasive and generally safe procedure. We know of no risks and adverse effects resulting from exposure to the magnetic fields and radio signals used in this study. Potential risks associated with the MRI procedures are rare and precautions to minimize these risks are detailed here.</w:t>
      </w:r>
    </w:p>
    <w:p w14:paraId="5A986B75" w14:textId="77777777" w:rsidR="00773536" w:rsidRDefault="00773536" w:rsidP="00A660DC"/>
    <w:p w14:paraId="65860E68" w14:textId="7CFEEB5E" w:rsidR="00A660DC" w:rsidRPr="00A660DC" w:rsidRDefault="00A660DC" w:rsidP="00A660DC">
      <w:r w:rsidRPr="00A660DC">
        <w:t>Collision Hazard. The magnetic field near the magnet of the MRI scanner is strong enough to attract certain metals, such as steel, with great force, causing them to fly down the bore of the magnet. We have established a security zone around the magnet and all people are required to remove all metal objects from their clothing prior to entering the security zone.</w:t>
      </w:r>
    </w:p>
    <w:p w14:paraId="7A0668D6" w14:textId="77777777" w:rsidR="00773536" w:rsidRDefault="00773536" w:rsidP="00A660DC"/>
    <w:p w14:paraId="62E3998D" w14:textId="02E95FE0" w:rsidR="00A660DC" w:rsidRPr="00A660DC" w:rsidRDefault="00A660DC" w:rsidP="00A660DC">
      <w:r w:rsidRPr="00A660DC">
        <w:t>Quench Hazard. The MRI scanner uses cryogens (liquid nitrogen and liquid helium) to maintain the magnet.  In the extremely unlikely event that the magnet quenches, these liquids will rapidly become gaseous. The MRI room has an emergency vent to insure against harmful effects if this occurs, but if the vent were to fail, the nitrogen and helium gases could fill the magnet room and cause dizziness and fainting if breathed for more than a few moments. However, the scanner operator will immediately be aware of the quench and provide assistance to anyone inside the magnet room.</w:t>
      </w:r>
    </w:p>
    <w:p w14:paraId="4EA096BE" w14:textId="77777777" w:rsidR="00773536" w:rsidRDefault="00773536" w:rsidP="00A660DC"/>
    <w:p w14:paraId="50869408" w14:textId="4E0FD5DD" w:rsidR="00A660DC" w:rsidRPr="00A660DC" w:rsidRDefault="00A660DC" w:rsidP="00A660DC">
      <w:r w:rsidRPr="00A660DC">
        <w:t>Radio Antenna Effects. If metal wires or electrodes are attached to a person being imaged, radio signals from the MRI scanner may induce sufficient heat in the wires to cause burns where the wires or electrodes contact the skin. The scanner operator will inspect and arrange any such leads to minimize the risk of induced heating.</w:t>
      </w:r>
    </w:p>
    <w:p w14:paraId="53CB3671" w14:textId="77777777" w:rsidR="00773536" w:rsidRDefault="00773536" w:rsidP="00A660DC"/>
    <w:p w14:paraId="55E9E0A1" w14:textId="01C3E8EB" w:rsidR="00A660DC" w:rsidRPr="00A660DC" w:rsidRDefault="00A660DC" w:rsidP="00A660DC">
      <w:r w:rsidRPr="00A660DC">
        <w:t>Biological Hazards. To date, no harmful biological effects have been demonstrated at the magnetic field strengths and exposure times utilized by the MRI system, and the likelihood of any significant biological effect is considered to be extremely low.</w:t>
      </w:r>
    </w:p>
    <w:p w14:paraId="7F04A001" w14:textId="77777777" w:rsidR="00773536" w:rsidRDefault="00773536" w:rsidP="00A660DC"/>
    <w:p w14:paraId="085B65A5" w14:textId="508C4FAF" w:rsidR="00A660DC" w:rsidRPr="00A660DC" w:rsidRDefault="00A660DC" w:rsidP="00A660DC">
      <w:r w:rsidRPr="00A660DC">
        <w:t xml:space="preserve">Nerve Stimulation. When undergoing certain types of imaging with hands clasped, some individuals may experience minor nerve stimulation, such as muscle twitches and “tingling” sensations, due to rapid switching of magnetic fields. The subject will be instructed not to clasp their hands if this type of imaging is </w:t>
      </w:r>
    </w:p>
    <w:p w14:paraId="355726A9" w14:textId="0D7D8113" w:rsidR="00A660DC" w:rsidRPr="00A660DC" w:rsidRDefault="00A660DC" w:rsidP="00A660DC">
      <w:r w:rsidRPr="00A660DC">
        <w:t>used. There are no known risks associated with these effects. The magnetic fields created by devices used in our research are within the limits specified by the U.S. Food and Drug Administration (FDA).</w:t>
      </w:r>
    </w:p>
    <w:p w14:paraId="66E77F14" w14:textId="77777777" w:rsidR="00773536" w:rsidRDefault="00773536" w:rsidP="00A660DC"/>
    <w:p w14:paraId="6B72F251" w14:textId="22CD7C1D" w:rsidR="00A660DC" w:rsidRPr="00A660DC" w:rsidRDefault="00A660DC" w:rsidP="00A660DC">
      <w:r w:rsidRPr="00A660DC">
        <w:t>Fear in Narrow Spaces. The narrow tunnel of the MRI scanner is confining and can be scary for those people afraid of small spaces. If you feel frightened when getting into the scanner tunnel, you may elect not to continue to participate in the study.</w:t>
      </w:r>
    </w:p>
    <w:p w14:paraId="3FC7E6E5" w14:textId="77777777" w:rsidR="00773536" w:rsidRDefault="00773536" w:rsidP="00A660DC"/>
    <w:p w14:paraId="33C6EDDC" w14:textId="5A02FD9A" w:rsidR="00A660DC" w:rsidRPr="00A660DC" w:rsidRDefault="00A660DC" w:rsidP="00A660DC">
      <w:r w:rsidRPr="00A660DC">
        <w:t>Hearing Protection. The MRI scanner produces tapping sounds during operation, which may reach objectionable levels during some types of imaging.  To minimize any discomfort, you are provided with disposable earplugs that suppress external noise levels but do not eliminate voice communication with the scanner operator.</w:t>
      </w:r>
    </w:p>
    <w:p w14:paraId="3D68842F" w14:textId="77777777" w:rsidR="00773536" w:rsidRDefault="00773536" w:rsidP="00A660DC"/>
    <w:p w14:paraId="719FE211" w14:textId="401F1F94" w:rsidR="00A660DC" w:rsidRPr="00A660DC" w:rsidRDefault="00A660DC" w:rsidP="00A660DC">
      <w:r w:rsidRPr="00A660DC">
        <w:t>Reactions to ECG Electrodes. There may be skin irritation, redness or chafing associated with ECG electrode patches. The skin area to be applied with electrodes will be cleaned with alcohol pads. The skin discomfort disappears quickly when the patches are removed.</w:t>
      </w:r>
    </w:p>
    <w:p w14:paraId="248D9264" w14:textId="6E7CB946" w:rsidR="009068DC" w:rsidRDefault="009068DC">
      <w:pPr>
        <w:pStyle w:val="NoSpacing"/>
        <w:rPr>
          <w:rStyle w:val="Strong"/>
          <w:b w:val="0"/>
          <w:color w:val="C00000"/>
        </w:rPr>
      </w:pPr>
    </w:p>
    <w:p w14:paraId="3A98324C" w14:textId="11D02DA0" w:rsidR="001205DE" w:rsidRPr="006611F0" w:rsidRDefault="002A3B2C" w:rsidP="00AE1853">
      <w:pPr>
        <w:pStyle w:val="NoSpacing"/>
        <w:rPr>
          <w:rStyle w:val="Strong"/>
          <w:bCs w:val="0"/>
        </w:rPr>
      </w:pPr>
      <w:r w:rsidRPr="001C6D57">
        <w:rPr>
          <w:rStyle w:val="Strong"/>
          <w:bCs w:val="0"/>
        </w:rPr>
        <w:t xml:space="preserve">Other Study Risks: </w:t>
      </w:r>
      <w:sdt>
        <w:sdtPr>
          <w:rPr>
            <w:rStyle w:val="Strong"/>
            <w:bCs w:val="0"/>
            <w:color w:val="C00000"/>
          </w:rPr>
          <w:id w:val="-849324712"/>
          <w:placeholder>
            <w:docPart w:val="DefaultPlaceholder_-1854013440"/>
          </w:placeholder>
        </w:sdtPr>
        <w:sdtEndPr>
          <w:rPr>
            <w:rStyle w:val="DefaultParagraphFont"/>
            <w:b w:val="0"/>
            <w:i/>
          </w:rPr>
        </w:sdtEndPr>
        <w:sdtContent>
          <w:r w:rsidR="00AE1853" w:rsidRPr="00197220">
            <w:rPr>
              <w:i/>
              <w:color w:val="C00000"/>
            </w:rPr>
            <w:t>[Describe non-MRI-related study risks and protections here</w:t>
          </w:r>
          <w:r>
            <w:rPr>
              <w:i/>
              <w:color w:val="C00000"/>
            </w:rPr>
            <w:t>, or say none are expected</w:t>
          </w:r>
          <w:r w:rsidR="00AE1853" w:rsidRPr="00197220">
            <w:rPr>
              <w:i/>
              <w:color w:val="C00000"/>
            </w:rPr>
            <w:t>]</w:t>
          </w:r>
        </w:sdtContent>
      </w:sdt>
    </w:p>
    <w:p w14:paraId="3538DCEC" w14:textId="1E6FF3DB" w:rsidR="00D94C0E" w:rsidRPr="006611F0" w:rsidRDefault="00D94C0E" w:rsidP="00AE1853">
      <w:pPr>
        <w:pStyle w:val="NoSpacing"/>
        <w:rPr>
          <w:rStyle w:val="Strong"/>
          <w:bCs w:val="0"/>
        </w:rPr>
      </w:pPr>
    </w:p>
    <w:p w14:paraId="61800800" w14:textId="260A0FE0" w:rsidR="00C94A97" w:rsidRPr="006611F0" w:rsidRDefault="00B624FF" w:rsidP="004B392D">
      <w:pPr>
        <w:pStyle w:val="NoSpacing"/>
        <w:rPr>
          <w:rStyle w:val="Strong"/>
          <w:b w:val="0"/>
          <w:bCs w:val="0"/>
        </w:rPr>
      </w:pPr>
      <w:r w:rsidRPr="006611F0">
        <w:rPr>
          <w:rStyle w:val="Strong"/>
          <w:bCs w:val="0"/>
        </w:rPr>
        <w:t>Benefits</w:t>
      </w:r>
      <w:r w:rsidR="00D95B06" w:rsidRPr="006611F0">
        <w:rPr>
          <w:rStyle w:val="Strong"/>
          <w:bCs w:val="0"/>
        </w:rPr>
        <w:t xml:space="preserve">: </w:t>
      </w:r>
      <w:r w:rsidRPr="006611F0">
        <w:rPr>
          <w:rStyle w:val="Strong"/>
          <w:b w:val="0"/>
          <w:bCs w:val="0"/>
        </w:rPr>
        <w:t>There are no direct benefits</w:t>
      </w:r>
      <w:r w:rsidR="00B335E8" w:rsidRPr="006611F0">
        <w:rPr>
          <w:rStyle w:val="Strong"/>
          <w:b w:val="0"/>
          <w:bCs w:val="0"/>
        </w:rPr>
        <w:t xml:space="preserve"> to you</w:t>
      </w:r>
      <w:r w:rsidRPr="006611F0">
        <w:rPr>
          <w:rStyle w:val="Strong"/>
          <w:b w:val="0"/>
          <w:bCs w:val="0"/>
        </w:rPr>
        <w:t xml:space="preserve"> associated with participating in research that involve</w:t>
      </w:r>
      <w:r w:rsidR="0063788C" w:rsidRPr="006611F0">
        <w:rPr>
          <w:rStyle w:val="Strong"/>
          <w:b w:val="0"/>
          <w:bCs w:val="0"/>
        </w:rPr>
        <w:t>s</w:t>
      </w:r>
      <w:r w:rsidRPr="006611F0">
        <w:rPr>
          <w:rStyle w:val="Strong"/>
          <w:b w:val="0"/>
          <w:bCs w:val="0"/>
        </w:rPr>
        <w:t xml:space="preserve"> </w:t>
      </w:r>
      <w:r w:rsidR="00101016">
        <w:rPr>
          <w:rStyle w:val="Strong"/>
          <w:b w:val="0"/>
          <w:bCs w:val="0"/>
        </w:rPr>
        <w:t>MRI</w:t>
      </w:r>
      <w:r w:rsidRPr="006611F0">
        <w:rPr>
          <w:rStyle w:val="Strong"/>
          <w:b w:val="0"/>
          <w:bCs w:val="0"/>
        </w:rPr>
        <w:t xml:space="preserve">; however, your participation may help us learn about </w:t>
      </w:r>
      <w:sdt>
        <w:sdtPr>
          <w:rPr>
            <w:i/>
            <w:color w:val="C00000"/>
          </w:rPr>
          <w:id w:val="-292133618"/>
          <w:placeholder>
            <w:docPart w:val="6890759714DA4F1E83053D4E528A5CC1"/>
          </w:placeholder>
        </w:sdtPr>
        <w:sdtEndPr/>
        <w:sdtContent>
          <w:r w:rsidR="002A3B2C" w:rsidRPr="00D05EC1">
            <w:rPr>
              <w:i/>
              <w:color w:val="C00000"/>
            </w:rPr>
            <w:t>Click here to add content</w:t>
          </w:r>
        </w:sdtContent>
      </w:sdt>
      <w:r w:rsidRPr="006611F0">
        <w:rPr>
          <w:rStyle w:val="Strong"/>
          <w:b w:val="0"/>
          <w:bCs w:val="0"/>
        </w:rPr>
        <w:t>.</w:t>
      </w:r>
    </w:p>
    <w:p w14:paraId="07BFBFAB" w14:textId="77777777" w:rsidR="0065177F" w:rsidRPr="006611F0" w:rsidRDefault="0065177F" w:rsidP="00A30155">
      <w:pPr>
        <w:pStyle w:val="NoSpacing"/>
      </w:pPr>
    </w:p>
    <w:p w14:paraId="6228CA87" w14:textId="2CCDDA49" w:rsidR="00357104" w:rsidRPr="006611F0" w:rsidRDefault="00E704CA" w:rsidP="003A7128">
      <w:pPr>
        <w:pStyle w:val="NoSpacing"/>
        <w:rPr>
          <w:i/>
          <w:color w:val="C0504D" w:themeColor="accent2"/>
        </w:rPr>
      </w:pPr>
      <w:r w:rsidRPr="006611F0">
        <w:rPr>
          <w:rStyle w:val="Strong"/>
        </w:rPr>
        <w:lastRenderedPageBreak/>
        <w:t>Compensation</w:t>
      </w:r>
      <w:r w:rsidR="00B81F17" w:rsidRPr="006611F0">
        <w:rPr>
          <w:rStyle w:val="Strong"/>
        </w:rPr>
        <w:t>:</w:t>
      </w:r>
      <w:r w:rsidR="00B81F17" w:rsidRPr="008F652A">
        <w:rPr>
          <w:rStyle w:val="Strong"/>
          <w:color w:val="C00000"/>
        </w:rPr>
        <w:t xml:space="preserve"> </w:t>
      </w:r>
      <w:sdt>
        <w:sdtPr>
          <w:rPr>
            <w:rStyle w:val="Strong"/>
            <w:color w:val="C00000"/>
          </w:rPr>
          <w:id w:val="-529102670"/>
          <w:placeholder>
            <w:docPart w:val="DefaultPlaceholder_-1854013440"/>
          </w:placeholder>
        </w:sdtPr>
        <w:sdtEndPr>
          <w:rPr>
            <w:rStyle w:val="DefaultParagraphFont"/>
            <w:b w:val="0"/>
            <w:bCs w:val="0"/>
            <w:i/>
          </w:rPr>
        </w:sdtEndPr>
        <w:sdtContent>
          <w:r w:rsidR="000B4CC7" w:rsidRPr="008F652A">
            <w:rPr>
              <w:rStyle w:val="Strong"/>
              <w:i/>
              <w:color w:val="C00000"/>
            </w:rPr>
            <w:t>[</w:t>
          </w:r>
          <w:r w:rsidR="00681710" w:rsidRPr="008F652A">
            <w:rPr>
              <w:i/>
              <w:color w:val="C00000"/>
            </w:rPr>
            <w:t>Indicate whether the participant will receive compensation or payment for being in the study</w:t>
          </w:r>
          <w:r w:rsidR="006B5F45" w:rsidRPr="008F652A">
            <w:rPr>
              <w:i/>
              <w:color w:val="C00000"/>
            </w:rPr>
            <w:t xml:space="preserve"> and any conditions for compensation</w:t>
          </w:r>
          <w:r w:rsidR="006562B8" w:rsidRPr="008F652A">
            <w:rPr>
              <w:i/>
              <w:color w:val="C00000"/>
            </w:rPr>
            <w:t xml:space="preserve">, including whether or not any payment will be received if </w:t>
          </w:r>
          <w:r w:rsidR="002123D8" w:rsidRPr="008F652A">
            <w:rPr>
              <w:i/>
              <w:color w:val="C00000"/>
            </w:rPr>
            <w:t xml:space="preserve">the </w:t>
          </w:r>
          <w:r w:rsidR="006562B8" w:rsidRPr="008F652A">
            <w:rPr>
              <w:i/>
              <w:color w:val="C00000"/>
            </w:rPr>
            <w:t>participant</w:t>
          </w:r>
          <w:r w:rsidR="009956E9" w:rsidRPr="008F652A">
            <w:rPr>
              <w:i/>
              <w:color w:val="C00000"/>
            </w:rPr>
            <w:t xml:space="preserve"> </w:t>
          </w:r>
          <w:r w:rsidR="006562B8" w:rsidRPr="008F652A">
            <w:rPr>
              <w:i/>
              <w:color w:val="C00000"/>
            </w:rPr>
            <w:t>withdraw</w:t>
          </w:r>
          <w:r w:rsidR="002123D8" w:rsidRPr="008F652A">
            <w:rPr>
              <w:i/>
              <w:color w:val="C00000"/>
            </w:rPr>
            <w:t>s</w:t>
          </w:r>
          <w:r w:rsidR="006562B8" w:rsidRPr="008F652A">
            <w:rPr>
              <w:i/>
              <w:color w:val="C00000"/>
            </w:rPr>
            <w:t xml:space="preserve"> before completing all study procedures</w:t>
          </w:r>
          <w:r w:rsidR="00681710" w:rsidRPr="008F652A">
            <w:rPr>
              <w:i/>
              <w:color w:val="C00000"/>
            </w:rPr>
            <w:t>. If participants will not receive any compensation, state that there is no payment for taking part in the study.</w:t>
          </w:r>
          <w:r w:rsidR="000B4CC7" w:rsidRPr="008F652A">
            <w:rPr>
              <w:i/>
              <w:color w:val="C00000"/>
            </w:rPr>
            <w:t>]</w:t>
          </w:r>
        </w:sdtContent>
      </w:sdt>
    </w:p>
    <w:p w14:paraId="51EE7ADA" w14:textId="77777777" w:rsidR="00C07184" w:rsidRPr="006611F0" w:rsidRDefault="00C07184" w:rsidP="003A7128">
      <w:pPr>
        <w:pStyle w:val="NoSpacing"/>
        <w:rPr>
          <w:rStyle w:val="Strong"/>
        </w:rPr>
      </w:pPr>
    </w:p>
    <w:p w14:paraId="44EBE6EB" w14:textId="28C1A9D5" w:rsidR="00D3371D" w:rsidRDefault="00B624FF" w:rsidP="00E54A62">
      <w:pPr>
        <w:pStyle w:val="NoSpacing"/>
      </w:pPr>
      <w:r w:rsidRPr="006611F0">
        <w:rPr>
          <w:rStyle w:val="Strong"/>
        </w:rPr>
        <w:t>Confidentiality</w:t>
      </w:r>
      <w:r w:rsidR="00B454F4" w:rsidRPr="006611F0">
        <w:rPr>
          <w:rStyle w:val="Strong"/>
        </w:rPr>
        <w:t xml:space="preserve">: </w:t>
      </w:r>
      <w:r w:rsidR="002123D8" w:rsidRPr="004D17DF">
        <w:rPr>
          <w:rStyle w:val="Strong"/>
          <w:b w:val="0"/>
        </w:rPr>
        <w:t xml:space="preserve">We will keep all information regarding </w:t>
      </w:r>
      <w:r w:rsidR="002123D8" w:rsidRPr="00C829D8">
        <w:rPr>
          <w:rStyle w:val="Strong"/>
          <w:b w:val="0"/>
        </w:rPr>
        <w:t>your</w:t>
      </w:r>
      <w:r w:rsidR="00BD113A" w:rsidRPr="006611F0">
        <w:t xml:space="preserve"> participation in this study confidential, and </w:t>
      </w:r>
      <w:r w:rsidR="002123D8">
        <w:t xml:space="preserve">will not store </w:t>
      </w:r>
      <w:r w:rsidR="00BD113A" w:rsidRPr="006611F0">
        <w:t>your identifying information with your data or images. Servers and computers where the data and images are stored are password protected. Any paper surveys will be kept in locked rooms. Your images and data will be assigned a code number, which will be used in place of your name to allow linkage of data if follow up is necessary. The list connecting your name with this number will be kept in a locked room. We will review our data storage requirements periodically to determine if data need to be discarded.</w:t>
      </w:r>
      <w:r w:rsidR="00244E2E">
        <w:t xml:space="preserve"> </w:t>
      </w:r>
      <w:r w:rsidR="00244E2E" w:rsidRPr="002853B3">
        <w:t xml:space="preserve">We may retain </w:t>
      </w:r>
      <w:r w:rsidR="0047236D">
        <w:t>your</w:t>
      </w:r>
      <w:r w:rsidR="00244E2E" w:rsidRPr="008F652A">
        <w:rPr>
          <w:color w:val="C00000"/>
        </w:rPr>
        <w:t xml:space="preserve"> </w:t>
      </w:r>
      <w:r w:rsidR="00244E2E" w:rsidRPr="002853B3">
        <w:t>de-identified data for future research</w:t>
      </w:r>
      <w:r w:rsidR="00244E2E" w:rsidRPr="00D17673">
        <w:t>.</w:t>
      </w:r>
      <w:r w:rsidR="00C43D3F">
        <w:t xml:space="preserve"> </w:t>
      </w:r>
      <w:r w:rsidR="0006255D" w:rsidRPr="006611F0">
        <w:t xml:space="preserve">Only people authorized by the Principal Investigator will be granted access to the data. </w:t>
      </w:r>
      <w:r w:rsidR="00BD113A" w:rsidRPr="006611F0">
        <w:t xml:space="preserve">We may also need to collect some identifying information for administrative purposes (i.e., for study compensation, Cornell parking services, and/or an unexpected finding report), but this will not be linked to the research records. In the unlikely event of an emergency, we will also need to provide your information to medical and/or emergency assistance personnel. </w:t>
      </w:r>
      <w:r w:rsidR="0006255D" w:rsidRPr="006611F0">
        <w:t xml:space="preserve">The data will be used for research and educational purposes, such as teaching, publications, and/or presentations and may be viewed by students, other trainees, and professional colleagues. In any sort of report we make public, we will not include any information that </w:t>
      </w:r>
      <w:r w:rsidR="00E87E65">
        <w:t xml:space="preserve">could </w:t>
      </w:r>
      <w:r w:rsidR="0006255D" w:rsidRPr="006611F0">
        <w:t>reasonably identify you.</w:t>
      </w:r>
    </w:p>
    <w:p w14:paraId="7A08744F" w14:textId="3162F805" w:rsidR="009B0252" w:rsidRDefault="009B0252" w:rsidP="00E54A62">
      <w:pPr>
        <w:pStyle w:val="NoSpacing"/>
      </w:pPr>
    </w:p>
    <w:p w14:paraId="70E11E31" w14:textId="0E7B7BCA" w:rsidR="00456736" w:rsidRDefault="009B0252" w:rsidP="00D852EF">
      <w:pPr>
        <w:pStyle w:val="BodyText"/>
      </w:pPr>
      <w:r w:rsidRPr="009B0252">
        <w:t xml:space="preserve">The </w:t>
      </w:r>
      <w:r>
        <w:t xml:space="preserve">MR </w:t>
      </w:r>
      <w:r w:rsidRPr="009B0252">
        <w:t>images are acquired without any identifying information. All MR images acquired in this research study will be kept</w:t>
      </w:r>
      <w:r>
        <w:t xml:space="preserve"> by the CMRIF</w:t>
      </w:r>
      <w:r w:rsidRPr="009B0252">
        <w:t xml:space="preserve"> in strict confidentiality in the same manner as clinical MRI images at Weill Cornell Medical Center. Images will be viewed and stored using the same hardware equipment as that used in clinical studies which have certified protection. Additionally, image data will be stored on secured and password protected servers within the CMRIF research facility. No identifiable subject information is saved on the image header</w:t>
      </w:r>
      <w:r w:rsidR="007B2A1A">
        <w:t xml:space="preserve"> or these data servers</w:t>
      </w:r>
      <w:r w:rsidRPr="009B0252">
        <w:t xml:space="preserve">. All file transfers will take place over secured CU or WCM computer networks and all workstations are equipped with password and firewall protection to prevent unauthorized access. </w:t>
      </w:r>
      <w:r w:rsidR="00456736">
        <w:br/>
      </w:r>
    </w:p>
    <w:sdt>
      <w:sdtPr>
        <w:rPr>
          <w:i/>
          <w:color w:val="C00000"/>
          <w:sz w:val="24"/>
          <w:szCs w:val="24"/>
        </w:rPr>
        <w:id w:val="1041635434"/>
        <w:placeholder>
          <w:docPart w:val="7D421FE24B244815A511089D54E82F2E"/>
        </w:placeholder>
      </w:sdtPr>
      <w:sdtEndPr/>
      <w:sdtContent>
        <w:p w14:paraId="6DA4AAE5" w14:textId="77777777" w:rsidR="00456736" w:rsidRPr="006611F0" w:rsidRDefault="00456736" w:rsidP="003D531E">
          <w:pPr>
            <w:pStyle w:val="CommentText"/>
            <w:rPr>
              <w:i/>
              <w:color w:val="FF0000"/>
              <w:sz w:val="24"/>
              <w:szCs w:val="24"/>
            </w:rPr>
          </w:pPr>
          <w:r w:rsidRPr="008F652A">
            <w:rPr>
              <w:i/>
              <w:color w:val="C00000"/>
              <w:sz w:val="24"/>
              <w:szCs w:val="24"/>
            </w:rPr>
            <w:t>[If the activities in the MRI facility involve an online survey, include the following:</w:t>
          </w:r>
        </w:p>
        <w:p w14:paraId="613CF8B8" w14:textId="5684219B" w:rsidR="00456736" w:rsidRPr="008F652A" w:rsidRDefault="00456736" w:rsidP="00456736">
          <w:pPr>
            <w:pStyle w:val="CommentText"/>
            <w:rPr>
              <w:i/>
              <w:color w:val="C00000"/>
              <w:sz w:val="24"/>
              <w:szCs w:val="24"/>
            </w:rPr>
          </w:pPr>
          <w:r w:rsidRPr="008F652A">
            <w:rPr>
              <w:i/>
              <w:color w:val="C00000"/>
              <w:sz w:val="24"/>
              <w:szCs w:val="24"/>
            </w:rPr>
            <w:t>We anticipate that your participation in this survey presents no greater risk than everyday use of the Internet. Despite the precautions that we will take to safeguard the data from unauthorized access, please note that email and Internet communication can never be entirely private or secure.</w:t>
          </w:r>
          <w:r>
            <w:rPr>
              <w:i/>
              <w:color w:val="C00000"/>
              <w:sz w:val="24"/>
              <w:szCs w:val="24"/>
            </w:rPr>
            <w:t>]</w:t>
          </w:r>
        </w:p>
      </w:sdtContent>
    </w:sdt>
    <w:p w14:paraId="7B1E897A" w14:textId="77777777" w:rsidR="00456736" w:rsidRDefault="00456736" w:rsidP="00456736">
      <w:pPr>
        <w:pStyle w:val="CommentText"/>
        <w:rPr>
          <w:sz w:val="24"/>
          <w:szCs w:val="24"/>
        </w:rPr>
      </w:pPr>
    </w:p>
    <w:sdt>
      <w:sdtPr>
        <w:rPr>
          <w:i/>
          <w:color w:val="C00000"/>
          <w:sz w:val="24"/>
          <w:szCs w:val="24"/>
        </w:rPr>
        <w:id w:val="-1661081589"/>
        <w:placeholder>
          <w:docPart w:val="7D421FE24B244815A511089D54E82F2E"/>
        </w:placeholder>
      </w:sdtPr>
      <w:sdtEndPr/>
      <w:sdtContent>
        <w:p w14:paraId="5D8CF6F8" w14:textId="06534109" w:rsidR="00456736" w:rsidRPr="008F652A" w:rsidRDefault="00456736" w:rsidP="00456736">
          <w:pPr>
            <w:pStyle w:val="CommentText"/>
            <w:rPr>
              <w:i/>
              <w:color w:val="C00000"/>
              <w:sz w:val="24"/>
              <w:szCs w:val="24"/>
            </w:rPr>
          </w:pPr>
          <w:r w:rsidRPr="008F652A">
            <w:rPr>
              <w:i/>
              <w:color w:val="C00000"/>
              <w:sz w:val="24"/>
              <w:szCs w:val="24"/>
            </w:rPr>
            <w:t>[If recruiting students from the Ithaca City School District, include the following:</w:t>
          </w:r>
        </w:p>
        <w:p w14:paraId="03EB666F" w14:textId="77777777" w:rsidR="00456736" w:rsidRPr="008F652A" w:rsidRDefault="00456736" w:rsidP="00456736">
          <w:pPr>
            <w:pStyle w:val="CommentText"/>
            <w:rPr>
              <w:i/>
              <w:color w:val="C00000"/>
              <w:sz w:val="24"/>
              <w:szCs w:val="24"/>
            </w:rPr>
          </w:pPr>
          <w:r w:rsidRPr="008F652A">
            <w:rPr>
              <w:i/>
              <w:color w:val="C00000"/>
              <w:sz w:val="24"/>
              <w:szCs w:val="24"/>
            </w:rPr>
            <w:t>In accordance with Ithaca City School District (ICSD) Guidelines, we will require that members of the research team notify ICSD administration (both building and district level) immediately if, in the course of responding to survey/interview questions, any study participant who is currently enrolled in the ICSD discloses information that provides reasonable cause to suspect child abuse or maltreatment.</w:t>
          </w:r>
          <w:r>
            <w:rPr>
              <w:i/>
              <w:color w:val="C00000"/>
              <w:sz w:val="24"/>
              <w:szCs w:val="24"/>
            </w:rPr>
            <w:t>]</w:t>
          </w:r>
        </w:p>
      </w:sdtContent>
    </w:sdt>
    <w:p w14:paraId="78C557BC" w14:textId="77777777" w:rsidR="00456736" w:rsidRPr="002818D8" w:rsidRDefault="00456736" w:rsidP="00456736">
      <w:pPr>
        <w:pStyle w:val="CommentText"/>
        <w:rPr>
          <w:sz w:val="24"/>
          <w:szCs w:val="24"/>
        </w:rPr>
      </w:pPr>
    </w:p>
    <w:p w14:paraId="29E0BB49" w14:textId="02FCB2C6" w:rsidR="00456736" w:rsidRDefault="00D852EF" w:rsidP="009B0252">
      <w:pPr>
        <w:pStyle w:val="NoSpacing"/>
      </w:pPr>
      <w:r w:rsidRPr="009B0252">
        <w:t xml:space="preserve">We ask that you input your </w:t>
      </w:r>
      <w:r>
        <w:t>contact information</w:t>
      </w:r>
      <w:r w:rsidRPr="009B0252">
        <w:t xml:space="preserve"> into a secure database to be stored at Weill Cornell Medicine. Access to this database is highly restricted and maintained by the </w:t>
      </w:r>
      <w:r>
        <w:t>CMRIF Director and A</w:t>
      </w:r>
      <w:r w:rsidRPr="009B0252">
        <w:t xml:space="preserve">dvanced </w:t>
      </w:r>
      <w:r>
        <w:t>I</w:t>
      </w:r>
      <w:r w:rsidRPr="009B0252">
        <w:t xml:space="preserve">mage </w:t>
      </w:r>
      <w:r>
        <w:t>P</w:t>
      </w:r>
      <w:r w:rsidRPr="009B0252">
        <w:t xml:space="preserve">rocessing </w:t>
      </w:r>
      <w:r>
        <w:t>L</w:t>
      </w:r>
      <w:r w:rsidRPr="009B0252">
        <w:t xml:space="preserve">ab </w:t>
      </w:r>
      <w:r>
        <w:t>(IDEAL lab) at</w:t>
      </w:r>
      <w:r w:rsidRPr="009B0252">
        <w:t xml:space="preserve"> the Weill Cornell Medicine </w:t>
      </w:r>
      <w:r>
        <w:t>D</w:t>
      </w:r>
      <w:r w:rsidRPr="009B0252">
        <w:t>epartment of Radiology (i.e., the “honest broker”). Only the “honest broker”</w:t>
      </w:r>
      <w:r>
        <w:t xml:space="preserve"> will</w:t>
      </w:r>
      <w:r w:rsidRPr="009B0252">
        <w:t xml:space="preserve"> ha</w:t>
      </w:r>
      <w:r>
        <w:t>ve</w:t>
      </w:r>
      <w:r w:rsidRPr="009B0252">
        <w:t xml:space="preserve"> access to decode this database and will only be accessed by the “honest broker” to identify you in case there is a suspicious finding on your MRI scan for which you will be notified.</w:t>
      </w:r>
      <w:r>
        <w:t xml:space="preserve"> You can choose to not input your contact information. If you choose not to input your contact information, you may not be able to be notified in case there is a suspicious finding on your MRI.</w:t>
      </w:r>
    </w:p>
    <w:p w14:paraId="58E731DB" w14:textId="224F53CC" w:rsidR="00D01A10" w:rsidRDefault="00D01A10" w:rsidP="009B0252">
      <w:pPr>
        <w:pStyle w:val="NoSpacing"/>
      </w:pPr>
    </w:p>
    <w:p w14:paraId="5F214688" w14:textId="634A6DC5" w:rsidR="00D01A10" w:rsidRPr="009B0252" w:rsidRDefault="00D01A10" w:rsidP="0047236D">
      <w:pPr>
        <w:pStyle w:val="NoSpacing"/>
      </w:pPr>
      <w:r w:rsidRPr="000C6F50">
        <w:rPr>
          <w:b/>
          <w:bCs/>
        </w:rPr>
        <w:t>Incidental and Unexpected Results:</w:t>
      </w:r>
      <w:r w:rsidR="0047236D">
        <w:rPr>
          <w:b/>
          <w:bCs/>
        </w:rPr>
        <w:t xml:space="preserve"> </w:t>
      </w:r>
      <w:r w:rsidRPr="009B0252">
        <w:t xml:space="preserve">All MRI </w:t>
      </w:r>
      <w:r>
        <w:t>scans</w:t>
      </w:r>
      <w:r w:rsidRPr="009B0252">
        <w:t xml:space="preserve"> will be interpreted by a qualified Weill Cornell Medicine Department of Radiology physician. </w:t>
      </w:r>
      <w:r>
        <w:t xml:space="preserve">Please note that this research MRI exam is not optimized for clinical use </w:t>
      </w:r>
      <w:r>
        <w:lastRenderedPageBreak/>
        <w:t xml:space="preserve">and may be limited for clinical or diagnostic interpretation. </w:t>
      </w:r>
      <w:r w:rsidRPr="009B0252">
        <w:t xml:space="preserve">The Principal Investigator will be informed of any suspicious results. MRI studies may reveal incidental findings that may or may not have clinical importance. It </w:t>
      </w:r>
      <w:r w:rsidR="00972351">
        <w:t>is the responsibility of</w:t>
      </w:r>
      <w:r w:rsidRPr="009B0252">
        <w:t xml:space="preserve"> the PI to communicate the results to you. If further work-up and/or treatment for these incidental findings is determined to be necessary, there may be risks and cost associated with those medical tests and/or treatments. You will have full responsibility for such costs and you have agreed to accept the risks associated with those additional tests and/or treatments if your physician believes they are necessary and if you decide to have them.</w:t>
      </w:r>
    </w:p>
    <w:p w14:paraId="1A9BAF8B" w14:textId="24727877" w:rsidR="00D01A10" w:rsidRDefault="00D01A10" w:rsidP="00D01A10">
      <w:pPr>
        <w:pStyle w:val="NoSpacing"/>
      </w:pPr>
    </w:p>
    <w:p w14:paraId="61AA1CB2" w14:textId="4DC1F21F" w:rsidR="00D01A10" w:rsidRPr="006611F0" w:rsidRDefault="00D01A10" w:rsidP="00D01A10">
      <w:pPr>
        <w:pStyle w:val="NoSpacing"/>
      </w:pPr>
      <w:r w:rsidRPr="00D01A10">
        <w:t>The scan done for this study is a research scan and not a clinical scan, and involves no intent to perform medical diagnosis.</w:t>
      </w:r>
    </w:p>
    <w:p w14:paraId="561BB127" w14:textId="77777777" w:rsidR="00D01A10" w:rsidRPr="006611F0" w:rsidRDefault="00D01A10" w:rsidP="00D01A10">
      <w:pPr>
        <w:pStyle w:val="NoSpacing"/>
      </w:pPr>
    </w:p>
    <w:p w14:paraId="7F6812DC" w14:textId="1219D988" w:rsidR="00D01A10" w:rsidRPr="006611F0" w:rsidRDefault="00D01A10" w:rsidP="00D01A10">
      <w:pPr>
        <w:pStyle w:val="NoSpacing"/>
      </w:pPr>
      <w:r w:rsidRPr="00A73E6E">
        <w:t>Taking part in the study will require agreeing to be informed of a</w:t>
      </w:r>
      <w:r>
        <w:t xml:space="preserve"> suspicious</w:t>
      </w:r>
      <w:r w:rsidRPr="00A73E6E">
        <w:t xml:space="preserve"> </w:t>
      </w:r>
      <w:r>
        <w:t>incidental finding</w:t>
      </w:r>
      <w:r w:rsidRPr="00A73E6E">
        <w:t xml:space="preserve"> that is discovered during participation.</w:t>
      </w:r>
      <w:r>
        <w:t xml:space="preserve"> </w:t>
      </w:r>
      <w:r w:rsidRPr="00D17673">
        <w:t xml:space="preserve">Please </w:t>
      </w:r>
      <w:r>
        <w:t>initial</w:t>
      </w:r>
      <w:r w:rsidRPr="00D17673">
        <w:t xml:space="preserve"> below if you agree </w:t>
      </w:r>
      <w:r w:rsidRPr="006611F0">
        <w:t xml:space="preserve">to be informed of </w:t>
      </w:r>
      <w:r>
        <w:t xml:space="preserve">suspicious </w:t>
      </w:r>
      <w:r w:rsidRPr="006611F0">
        <w:t>incidental findings discovered during the course of the research scans.</w:t>
      </w:r>
    </w:p>
    <w:p w14:paraId="56A87F20" w14:textId="77777777" w:rsidR="00D01A10" w:rsidRPr="006611F0" w:rsidRDefault="00D01A10" w:rsidP="00D01A10">
      <w:pPr>
        <w:pStyle w:val="NoSpacing"/>
      </w:pPr>
    </w:p>
    <w:p w14:paraId="0374AC21" w14:textId="77777777" w:rsidR="00D01A10" w:rsidRDefault="00D01A10" w:rsidP="00D01A10">
      <w:pPr>
        <w:pStyle w:val="NoSpacing"/>
        <w:rPr>
          <w:rStyle w:val="Strong"/>
        </w:rPr>
      </w:pPr>
      <w:r w:rsidRPr="003E0E02">
        <w:rPr>
          <w:rStyle w:val="Strong"/>
        </w:rPr>
        <w:t>(ACTION REQUIRED)</w:t>
      </w:r>
    </w:p>
    <w:p w14:paraId="5722C0D1" w14:textId="77777777" w:rsidR="00D01A10" w:rsidRDefault="00D01A10" w:rsidP="00D01A10">
      <w:pPr>
        <w:pStyle w:val="NoSpacing"/>
      </w:pPr>
    </w:p>
    <w:p w14:paraId="760EEAF2" w14:textId="70336F67" w:rsidR="00D01A10" w:rsidRPr="00D01A10" w:rsidRDefault="00D01A10" w:rsidP="00D01A10">
      <w:pPr>
        <w:pStyle w:val="NoSpacing"/>
      </w:pPr>
      <w:r>
        <w:t>Do you wish to input your contact information</w:t>
      </w:r>
      <w:r w:rsidR="002117E6">
        <w:t>?</w:t>
      </w:r>
    </w:p>
    <w:p w14:paraId="35584A17" w14:textId="77777777" w:rsidR="00D01A10" w:rsidRPr="007858E2" w:rsidRDefault="00D01A10" w:rsidP="00D01A10">
      <w:pPr>
        <w:pStyle w:val="NoSpacing"/>
      </w:pPr>
    </w:p>
    <w:p w14:paraId="171F17B8" w14:textId="62E648C5" w:rsidR="00D01A10" w:rsidRPr="007858E2" w:rsidRDefault="00D01A10" w:rsidP="00D01A10">
      <w:pPr>
        <w:pStyle w:val="NoSpacing"/>
      </w:pPr>
      <w:r w:rsidRPr="00153738">
        <w:fldChar w:fldCharType="begin">
          <w:ffData>
            <w:name w:val="Check35"/>
            <w:enabled/>
            <w:calcOnExit w:val="0"/>
            <w:checkBox>
              <w:sizeAuto/>
              <w:default w:val="0"/>
            </w:checkBox>
          </w:ffData>
        </w:fldChar>
      </w:r>
      <w:r w:rsidRPr="001603C4">
        <w:instrText xml:space="preserve"> FORMCHECKBOX </w:instrText>
      </w:r>
      <w:r w:rsidR="00C058E9">
        <w:fldChar w:fldCharType="separate"/>
      </w:r>
      <w:r w:rsidRPr="00153738">
        <w:fldChar w:fldCharType="end"/>
      </w:r>
      <w:r w:rsidRPr="007858E2">
        <w:t xml:space="preserve"> Yes</w:t>
      </w:r>
      <w:r>
        <w:t xml:space="preserve">, I will input my contact information so that I can </w:t>
      </w:r>
      <w:r w:rsidR="006A03C8">
        <w:t>be contacted for a suspicious finding.</w:t>
      </w:r>
    </w:p>
    <w:p w14:paraId="1EDDACA3" w14:textId="77777777" w:rsidR="00D01A10" w:rsidRPr="007858E2" w:rsidRDefault="00D01A10" w:rsidP="00D01A10">
      <w:pPr>
        <w:pStyle w:val="NoSpacing"/>
      </w:pPr>
    </w:p>
    <w:p w14:paraId="3934A4EF" w14:textId="6916286D" w:rsidR="00D01A10" w:rsidRDefault="00D01A10" w:rsidP="00D01A10">
      <w:pPr>
        <w:pStyle w:val="NoSpacing"/>
      </w:pPr>
      <w:r w:rsidRPr="007858E2">
        <w:fldChar w:fldCharType="begin">
          <w:ffData>
            <w:name w:val="Check35"/>
            <w:enabled/>
            <w:calcOnExit w:val="0"/>
            <w:checkBox>
              <w:sizeAuto/>
              <w:default w:val="0"/>
            </w:checkBox>
          </w:ffData>
        </w:fldChar>
      </w:r>
      <w:r w:rsidRPr="007858E2">
        <w:instrText xml:space="preserve"> FORMCHECKBOX </w:instrText>
      </w:r>
      <w:r w:rsidR="00C058E9">
        <w:fldChar w:fldCharType="separate"/>
      </w:r>
      <w:r w:rsidRPr="007858E2">
        <w:fldChar w:fldCharType="end"/>
      </w:r>
      <w:r w:rsidRPr="007858E2">
        <w:t xml:space="preserve"> No, I do not wish to </w:t>
      </w:r>
      <w:r>
        <w:t>input my contact information. I understand that I may not be able to be contacted if there is a suspicious finding on the MRI.</w:t>
      </w:r>
    </w:p>
    <w:p w14:paraId="3FE60307" w14:textId="77777777" w:rsidR="00D01A10" w:rsidRDefault="00D01A10" w:rsidP="00D01A10">
      <w:pPr>
        <w:pStyle w:val="NoSpacing"/>
        <w:rPr>
          <w:rStyle w:val="Strong"/>
        </w:rPr>
      </w:pPr>
    </w:p>
    <w:p w14:paraId="4D4E5E85" w14:textId="79753A39" w:rsidR="009C1FB4" w:rsidRDefault="00D01A10" w:rsidP="00456736">
      <w:pPr>
        <w:pStyle w:val="NoSpacing"/>
      </w:pPr>
      <w:r w:rsidRPr="00D01A10">
        <w:rPr>
          <w:rStyle w:val="Strong"/>
        </w:rPr>
        <w:t xml:space="preserve"> Your initials _____________  Date _______. </w:t>
      </w:r>
      <w:r w:rsidRPr="006611F0">
        <w:t xml:space="preserve">I </w:t>
      </w:r>
      <w:r>
        <w:t>agree</w:t>
      </w:r>
      <w:r w:rsidRPr="006611F0">
        <w:t xml:space="preserve"> to be informed of sus</w:t>
      </w:r>
      <w:r>
        <w:t xml:space="preserve">picious incidental findings </w:t>
      </w:r>
      <w:r w:rsidRPr="006611F0">
        <w:t>discovered during these scans. I understand that the research team, radiologist, and the University are not responsible for follow-up examination or treatment. The decision as to whether/or not to proceed with further examination or treatmen</w:t>
      </w:r>
      <w:r w:rsidR="00262E11">
        <w:t xml:space="preserve">t </w:t>
      </w:r>
      <w:r w:rsidRPr="006611F0">
        <w:t>resides with me. I and/or my insurance company will be fully responsible for payment of follow-up examination or treatment. Life, medical or long</w:t>
      </w:r>
      <w:r w:rsidR="00262E11">
        <w:t>-</w:t>
      </w:r>
      <w:r w:rsidRPr="006611F0">
        <w:t>term disability insurance may be affected whether or not a finding is ultimately proven to be of clinical significance.</w:t>
      </w:r>
    </w:p>
    <w:p w14:paraId="3403996E" w14:textId="77777777" w:rsidR="00456736" w:rsidRPr="002818D8" w:rsidRDefault="00456736" w:rsidP="00456736">
      <w:pPr>
        <w:pStyle w:val="NoSpacing"/>
      </w:pPr>
    </w:p>
    <w:p w14:paraId="4F16885A" w14:textId="298736B4" w:rsidR="000A0FAD" w:rsidRDefault="00165C54" w:rsidP="006562B8">
      <w:pPr>
        <w:textAlignment w:val="center"/>
        <w:rPr>
          <w:iCs/>
          <w:color w:val="000000"/>
        </w:rPr>
      </w:pPr>
      <w:r w:rsidRPr="006562B8">
        <w:rPr>
          <w:b/>
        </w:rPr>
        <w:t>Data Sharing</w:t>
      </w:r>
      <w:r w:rsidR="0047236D">
        <w:rPr>
          <w:b/>
        </w:rPr>
        <w:t xml:space="preserve">: </w:t>
      </w:r>
      <w:r w:rsidRPr="002818D8">
        <w:t>De-identified data from the study may also be shared with the r</w:t>
      </w:r>
      <w:r w:rsidRPr="00C572D1">
        <w:t>esearch community to advance science and health</w:t>
      </w:r>
      <w:r w:rsidR="00D3371D">
        <w:t xml:space="preserve"> or to meet sponsor or journal requirements</w:t>
      </w:r>
      <w:r w:rsidRPr="00C572D1">
        <w:t xml:space="preserve">. </w:t>
      </w:r>
      <w:r w:rsidRPr="006562B8">
        <w:rPr>
          <w:iCs/>
          <w:color w:val="000000"/>
        </w:rPr>
        <w:t xml:space="preserve">We will remove or code any personal information that could </w:t>
      </w:r>
      <w:r w:rsidR="008723A1">
        <w:rPr>
          <w:iCs/>
          <w:color w:val="000000"/>
        </w:rPr>
        <w:t xml:space="preserve">reasonably </w:t>
      </w:r>
      <w:r w:rsidRPr="006562B8">
        <w:rPr>
          <w:iCs/>
          <w:color w:val="000000"/>
        </w:rPr>
        <w:t>identify you</w:t>
      </w:r>
      <w:r w:rsidR="000A0FAD">
        <w:rPr>
          <w:iCs/>
          <w:color w:val="000000"/>
        </w:rPr>
        <w:t xml:space="preserve"> </w:t>
      </w:r>
      <w:r>
        <w:rPr>
          <w:iCs/>
          <w:color w:val="000000"/>
        </w:rPr>
        <w:t>before data</w:t>
      </w:r>
      <w:r w:rsidRPr="006562B8">
        <w:rPr>
          <w:iCs/>
          <w:color w:val="000000"/>
        </w:rPr>
        <w:t xml:space="preserve"> are shared with other researchers to ensure that, by current scientific standards and known methods, no one will be able to identify you from the information we share. Despite these measures, </w:t>
      </w:r>
      <w:r w:rsidR="00C20ACC">
        <w:t xml:space="preserve">it is possible that at some time in the future novel methods could be used to identify individuals by specific features of the brain, so </w:t>
      </w:r>
      <w:r w:rsidR="00C20ACC" w:rsidRPr="004E4F06">
        <w:rPr>
          <w:iCs/>
          <w:color w:val="000000"/>
        </w:rPr>
        <w:t>we cannot guarantee anonymity of your personal data</w:t>
      </w:r>
      <w:r w:rsidR="000A0FAD">
        <w:rPr>
          <w:iCs/>
          <w:color w:val="000000"/>
        </w:rPr>
        <w:t>.</w:t>
      </w:r>
    </w:p>
    <w:p w14:paraId="2DB6A032" w14:textId="77777777" w:rsidR="00165C54" w:rsidRDefault="00165C54" w:rsidP="006562B8">
      <w:pPr>
        <w:textAlignment w:val="center"/>
      </w:pPr>
    </w:p>
    <w:p w14:paraId="0D1EC5E5" w14:textId="16B65AD6" w:rsidR="009C1FB4" w:rsidRPr="007858E2" w:rsidRDefault="009C1FB4" w:rsidP="009C1FB4">
      <w:pPr>
        <w:pStyle w:val="NoSpacing"/>
      </w:pPr>
      <w:r w:rsidRPr="007858E2">
        <w:rPr>
          <w:b/>
        </w:rPr>
        <w:t>May we contact you again?</w:t>
      </w:r>
      <w:r w:rsidR="0047236D">
        <w:rPr>
          <w:b/>
        </w:rPr>
        <w:t xml:space="preserve"> </w:t>
      </w:r>
      <w:r w:rsidRPr="007858E2">
        <w:t>We often like to follow up with our participants in order to complete surveys or participate in new experiments. All identifying information will be kept strictly confidential following the procedures for confidential data storage outlined above.</w:t>
      </w:r>
    </w:p>
    <w:p w14:paraId="709A9B22" w14:textId="77777777" w:rsidR="009C1FB4" w:rsidRPr="007858E2" w:rsidRDefault="009C1FB4" w:rsidP="009C1FB4">
      <w:pPr>
        <w:pStyle w:val="NoSpacing"/>
      </w:pPr>
    </w:p>
    <w:p w14:paraId="763E6959" w14:textId="63FC820D" w:rsidR="009C1FB4" w:rsidRPr="007858E2" w:rsidRDefault="009C1FB4" w:rsidP="009C1FB4">
      <w:pPr>
        <w:pStyle w:val="NoSpacing"/>
      </w:pPr>
      <w:r w:rsidRPr="00153738">
        <w:fldChar w:fldCharType="begin">
          <w:ffData>
            <w:name w:val="Check35"/>
            <w:enabled/>
            <w:calcOnExit w:val="0"/>
            <w:checkBox>
              <w:sizeAuto/>
              <w:default w:val="0"/>
            </w:checkBox>
          </w:ffData>
        </w:fldChar>
      </w:r>
      <w:r w:rsidRPr="00D01A10">
        <w:instrText xml:space="preserve"> FORMCHECKBOX </w:instrText>
      </w:r>
      <w:r w:rsidR="00C058E9">
        <w:fldChar w:fldCharType="separate"/>
      </w:r>
      <w:r w:rsidRPr="00153738">
        <w:fldChar w:fldCharType="end"/>
      </w:r>
      <w:r w:rsidRPr="007858E2">
        <w:t xml:space="preserve"> Yes! You may keep my </w:t>
      </w:r>
      <w:r w:rsidR="002C26E4">
        <w:t>contact information</w:t>
      </w:r>
      <w:r w:rsidRPr="007858E2">
        <w:t xml:space="preserve"> to contact me again for</w:t>
      </w:r>
      <w:r w:rsidR="001E4F05">
        <w:t xml:space="preserve"> follow-up questions or</w:t>
      </w:r>
      <w:r w:rsidRPr="007858E2">
        <w:t xml:space="preserve"> future studies.</w:t>
      </w:r>
    </w:p>
    <w:p w14:paraId="535C813A" w14:textId="77777777" w:rsidR="009C1FB4" w:rsidRPr="007858E2" w:rsidRDefault="009C1FB4" w:rsidP="009C1FB4">
      <w:pPr>
        <w:pStyle w:val="NoSpacing"/>
      </w:pPr>
    </w:p>
    <w:p w14:paraId="1ED67EB1" w14:textId="749CDC53" w:rsidR="000E3CFB" w:rsidRDefault="009C1FB4" w:rsidP="00C52813">
      <w:pPr>
        <w:pStyle w:val="NoSpacing"/>
      </w:pPr>
      <w:r w:rsidRPr="007858E2">
        <w:fldChar w:fldCharType="begin">
          <w:ffData>
            <w:name w:val="Check35"/>
            <w:enabled/>
            <w:calcOnExit w:val="0"/>
            <w:checkBox>
              <w:sizeAuto/>
              <w:default w:val="0"/>
            </w:checkBox>
          </w:ffData>
        </w:fldChar>
      </w:r>
      <w:r w:rsidRPr="007858E2">
        <w:instrText xml:space="preserve"> FORMCHECKBOX </w:instrText>
      </w:r>
      <w:r w:rsidR="00C058E9">
        <w:fldChar w:fldCharType="separate"/>
      </w:r>
      <w:r w:rsidRPr="007858E2">
        <w:fldChar w:fldCharType="end"/>
      </w:r>
      <w:r w:rsidRPr="007858E2">
        <w:t xml:space="preserve"> No, I do not wish to be contacted again</w:t>
      </w:r>
      <w:r w:rsidR="00310E40">
        <w:t>, even to answer a question</w:t>
      </w:r>
      <w:r w:rsidRPr="007858E2">
        <w:t xml:space="preserve">. I understand my identifying information will be </w:t>
      </w:r>
      <w:r w:rsidR="00310E40">
        <w:t>kept</w:t>
      </w:r>
      <w:r w:rsidRPr="007858E2">
        <w:t>, following the confidential storage procedures outlined above</w:t>
      </w:r>
      <w:r w:rsidR="00384E94">
        <w:t>.</w:t>
      </w:r>
    </w:p>
    <w:p w14:paraId="25C70001" w14:textId="77777777" w:rsidR="00101016" w:rsidRDefault="00101016" w:rsidP="00C52813">
      <w:pPr>
        <w:pStyle w:val="NoSpacing"/>
      </w:pPr>
    </w:p>
    <w:p w14:paraId="5E57E693" w14:textId="1017F93C" w:rsidR="00B23741" w:rsidRPr="006611F0" w:rsidRDefault="00B624FF" w:rsidP="00C52813">
      <w:pPr>
        <w:pStyle w:val="NoSpacing"/>
      </w:pPr>
      <w:r w:rsidRPr="006611F0">
        <w:rPr>
          <w:rStyle w:val="Strong"/>
        </w:rPr>
        <w:lastRenderedPageBreak/>
        <w:t>Taking part is voluntary</w:t>
      </w:r>
      <w:r w:rsidR="00067A66" w:rsidRPr="006611F0">
        <w:t xml:space="preserve">: </w:t>
      </w:r>
      <w:r w:rsidRPr="006611F0">
        <w:t>Taking part in this study is completely voluntary</w:t>
      </w:r>
      <w:r w:rsidR="001A75A0">
        <w:t xml:space="preserve">. </w:t>
      </w:r>
      <w:r w:rsidRPr="006611F0">
        <w:t xml:space="preserve">If you decide not to take part or </w:t>
      </w:r>
      <w:r w:rsidR="00BA0B87" w:rsidRPr="006611F0">
        <w:t>not to complete the study</w:t>
      </w:r>
      <w:r w:rsidRPr="006611F0">
        <w:t>, it will not affect your current or future relationship with Cornell University. If you decide to take part, you are free to withdraw at any time.</w:t>
      </w:r>
    </w:p>
    <w:p w14:paraId="6D3588CA" w14:textId="77777777" w:rsidR="00B23741" w:rsidRPr="006611F0" w:rsidRDefault="00B23741" w:rsidP="00C52813">
      <w:pPr>
        <w:pStyle w:val="NoSpacing"/>
      </w:pPr>
    </w:p>
    <w:p w14:paraId="446C7D6D" w14:textId="4A5B530C" w:rsidR="00C52813" w:rsidRPr="006611F0" w:rsidRDefault="00B624FF" w:rsidP="00C52813">
      <w:r w:rsidRPr="006611F0">
        <w:rPr>
          <w:b/>
        </w:rPr>
        <w:t>If you are injured by this research</w:t>
      </w:r>
      <w:r w:rsidR="00067A66" w:rsidRPr="006611F0">
        <w:t>:</w:t>
      </w:r>
      <w:r w:rsidR="00952BF3" w:rsidRPr="006611F0">
        <w:t xml:space="preserve"> Emergency medical care is not available on-site. </w:t>
      </w:r>
      <w:r w:rsidRPr="006611F0">
        <w:t xml:space="preserve">Cost for such care will be billed in the ordinary manner to you or your insurance company. No reimbursement, compensation, or free medical care is offered by Cornell University. If you think that you have suffered a research-related injury, contact </w:t>
      </w:r>
      <w:sdt>
        <w:sdtPr>
          <w:id w:val="-2005581521"/>
          <w:placeholder>
            <w:docPart w:val="DefaultPlaceholder_-1854013440"/>
          </w:placeholder>
        </w:sdtPr>
        <w:sdtEndPr>
          <w:rPr>
            <w:i/>
            <w:color w:val="990000"/>
          </w:rPr>
        </w:sdtEndPr>
        <w:sdtContent>
          <w:r w:rsidRPr="006611F0">
            <w:rPr>
              <w:i/>
              <w:color w:val="990000"/>
            </w:rPr>
            <w:t>[principal investigator’s name]</w:t>
          </w:r>
        </w:sdtContent>
      </w:sdt>
      <w:r w:rsidR="00B33CDE" w:rsidRPr="006611F0">
        <w:t xml:space="preserve"> right away at </w:t>
      </w:r>
      <w:sdt>
        <w:sdtPr>
          <w:id w:val="2115237246"/>
          <w:placeholder>
            <w:docPart w:val="DefaultPlaceholder_-1854013440"/>
          </w:placeholder>
        </w:sdtPr>
        <w:sdtEndPr/>
        <w:sdtContent>
          <w:r w:rsidRPr="006611F0">
            <w:rPr>
              <w:i/>
              <w:color w:val="990000"/>
            </w:rPr>
            <w:t>[insert phone number]</w:t>
          </w:r>
          <w:r w:rsidRPr="006611F0">
            <w:t>.</w:t>
          </w:r>
        </w:sdtContent>
      </w:sdt>
    </w:p>
    <w:p w14:paraId="1114AA46" w14:textId="77777777" w:rsidR="00FD0E81" w:rsidRPr="006611F0" w:rsidRDefault="00FD0E81" w:rsidP="00FD0E81"/>
    <w:p w14:paraId="60D4F394" w14:textId="77777777" w:rsidR="00F36266" w:rsidRPr="00AD454B" w:rsidRDefault="00F36266" w:rsidP="00F36266">
      <w:pPr>
        <w:pStyle w:val="NoSpacing"/>
      </w:pPr>
      <w:r w:rsidRPr="006611F0">
        <w:rPr>
          <w:rStyle w:val="Strong"/>
        </w:rPr>
        <w:t>Withdrawal by investigator, physician, or sponsor</w:t>
      </w:r>
      <w:r w:rsidR="00067A66" w:rsidRPr="006611F0">
        <w:t xml:space="preserve">: </w:t>
      </w:r>
      <w:r w:rsidRPr="006611F0">
        <w:t>The investigators, physicians or sponsors may stop the study or take you out of the study at any time should they judge that it is in your best interest to do so, if you experience a study-related injury, or if you do not comply with the study plan. They may remove you from the study for various other administrative and medical reasons. They can do this without your consent.</w:t>
      </w:r>
    </w:p>
    <w:p w14:paraId="64915ECA" w14:textId="77777777" w:rsidR="00F36266" w:rsidRPr="00AD454B" w:rsidRDefault="00F36266" w:rsidP="00FD0E81"/>
    <w:p w14:paraId="37EE460C" w14:textId="1B41EEBE" w:rsidR="00A30155" w:rsidRPr="00AD454B" w:rsidRDefault="00B624FF" w:rsidP="00A30155">
      <w:pPr>
        <w:pStyle w:val="NoSpacing"/>
      </w:pPr>
      <w:r w:rsidRPr="00AD454B">
        <w:rPr>
          <w:rStyle w:val="Strong"/>
        </w:rPr>
        <w:t>If you have questions</w:t>
      </w:r>
      <w:r w:rsidR="00067A66">
        <w:t xml:space="preserve">: </w:t>
      </w:r>
      <w:r w:rsidRPr="00AD454B">
        <w:t>The main</w:t>
      </w:r>
      <w:r w:rsidR="00384E94">
        <w:t xml:space="preserve"> personnel</w:t>
      </w:r>
      <w:r w:rsidRPr="00AD454B">
        <w:t xml:space="preserve"> conducting this study is </w:t>
      </w:r>
      <w:sdt>
        <w:sdtPr>
          <w:id w:val="610406718"/>
          <w:placeholder>
            <w:docPart w:val="DefaultPlaceholder_-1854013440"/>
          </w:placeholder>
        </w:sdtPr>
        <w:sdtEndPr>
          <w:rPr>
            <w:i/>
            <w:color w:val="990000"/>
          </w:rPr>
        </w:sdtEndPr>
        <w:sdtContent>
          <w:r w:rsidRPr="00AD454B">
            <w:rPr>
              <w:i/>
              <w:color w:val="990000"/>
            </w:rPr>
            <w:t>[principal investigator’s name]</w:t>
          </w:r>
        </w:sdtContent>
      </w:sdt>
      <w:r w:rsidRPr="00AD454B">
        <w:t xml:space="preserve">, a </w:t>
      </w:r>
      <w:sdt>
        <w:sdtPr>
          <w:id w:val="355239521"/>
          <w:placeholder>
            <w:docPart w:val="DefaultPlaceholder_-1854013440"/>
          </w:placeholder>
        </w:sdtPr>
        <w:sdtEndPr>
          <w:rPr>
            <w:i/>
            <w:color w:val="990000"/>
          </w:rPr>
        </w:sdtEndPr>
        <w:sdtContent>
          <w:r w:rsidRPr="00AD454B">
            <w:rPr>
              <w:i/>
              <w:color w:val="990000"/>
            </w:rPr>
            <w:t>[</w:t>
          </w:r>
          <w:r w:rsidR="000A0FAD">
            <w:rPr>
              <w:i/>
              <w:color w:val="990000"/>
            </w:rPr>
            <w:t xml:space="preserve">insert role, e.g. </w:t>
          </w:r>
          <w:r w:rsidRPr="00AD454B">
            <w:rPr>
              <w:i/>
              <w:color w:val="990000"/>
            </w:rPr>
            <w:t>professor]</w:t>
          </w:r>
        </w:sdtContent>
      </w:sdt>
      <w:r w:rsidR="00B33CDE" w:rsidRPr="00B33CDE">
        <w:t xml:space="preserve"> </w:t>
      </w:r>
      <w:r w:rsidRPr="00AD454B">
        <w:t xml:space="preserve">at Cornell University. Please ask any questions you have now.  </w:t>
      </w:r>
      <w:sdt>
        <w:sdtPr>
          <w:id w:val="-1968583944"/>
          <w:placeholder>
            <w:docPart w:val="DefaultPlaceholder_-1854013440"/>
          </w:placeholder>
        </w:sdtPr>
        <w:sdtEndPr/>
        <w:sdtContent>
          <w:r w:rsidRPr="00AD454B">
            <w:t xml:space="preserve">If you have questions later, you may contact the research assistant </w:t>
          </w:r>
          <w:r w:rsidRPr="00AD454B">
            <w:rPr>
              <w:i/>
              <w:color w:val="990000"/>
            </w:rPr>
            <w:t xml:space="preserve">[research assistant’s name] </w:t>
          </w:r>
          <w:r w:rsidRPr="00AD454B">
            <w:t xml:space="preserve">at </w:t>
          </w:r>
          <w:r w:rsidRPr="00AD454B">
            <w:rPr>
              <w:i/>
              <w:color w:val="990000"/>
            </w:rPr>
            <w:t xml:space="preserve">[email address] </w:t>
          </w:r>
          <w:r w:rsidRPr="00AD454B">
            <w:t xml:space="preserve">or at </w:t>
          </w:r>
          <w:r w:rsidRPr="00AD454B">
            <w:rPr>
              <w:i/>
              <w:color w:val="990000"/>
            </w:rPr>
            <w:t>[phone number]</w:t>
          </w:r>
          <w:r w:rsidRPr="00AD454B">
            <w:t xml:space="preserve">, and the principal investigator </w:t>
          </w:r>
          <w:r w:rsidRPr="00AD454B">
            <w:rPr>
              <w:i/>
              <w:color w:val="990000"/>
            </w:rPr>
            <w:t xml:space="preserve">[principal investigator’s name] </w:t>
          </w:r>
          <w:r w:rsidRPr="00AD454B">
            <w:t xml:space="preserve">at </w:t>
          </w:r>
          <w:r w:rsidRPr="00AD454B">
            <w:rPr>
              <w:i/>
              <w:color w:val="990000"/>
            </w:rPr>
            <w:t xml:space="preserve">[email address] </w:t>
          </w:r>
          <w:r w:rsidRPr="00AD454B">
            <w:t xml:space="preserve">or at </w:t>
          </w:r>
          <w:r w:rsidRPr="00AD454B">
            <w:rPr>
              <w:i/>
              <w:color w:val="990000"/>
            </w:rPr>
            <w:t>[phone number]</w:t>
          </w:r>
          <w:r w:rsidRPr="00AD454B">
            <w:t>.</w:t>
          </w:r>
        </w:sdtContent>
      </w:sdt>
      <w:r w:rsidRPr="00AD454B">
        <w:rPr>
          <w:b/>
        </w:rPr>
        <w:t xml:space="preserve"> </w:t>
      </w:r>
      <w:r w:rsidRPr="00AD454B">
        <w:t xml:space="preserve">If you have any questions or concerns regarding your rights as a subject in this study, you may contact the </w:t>
      </w:r>
      <w:r w:rsidR="00456736">
        <w:t xml:space="preserve">Cornell </w:t>
      </w:r>
      <w:r w:rsidRPr="00AD454B">
        <w:t>Institutional Review Board (IRB) for Human Participants at 607-255-</w:t>
      </w:r>
      <w:r w:rsidR="00456736">
        <w:t>6182</w:t>
      </w:r>
      <w:r w:rsidRPr="00AD454B">
        <w:t xml:space="preserve"> or </w:t>
      </w:r>
      <w:hyperlink r:id="rId11" w:history="1">
        <w:r w:rsidR="00456736" w:rsidRPr="00233A6C">
          <w:rPr>
            <w:rStyle w:val="Hyperlink"/>
          </w:rPr>
          <w:t>irbhp@cornell.edu</w:t>
        </w:r>
      </w:hyperlink>
      <w:r w:rsidR="00456736">
        <w:t xml:space="preserve">. </w:t>
      </w:r>
      <w:r w:rsidRPr="00AD454B">
        <w:t xml:space="preserve">You may also report your concerns or complaints anonymously through </w:t>
      </w:r>
      <w:r w:rsidRPr="00AD454B">
        <w:rPr>
          <w:rFonts w:eastAsia="Lucida Sans Unicode"/>
        </w:rPr>
        <w:t>Ethics</w:t>
      </w:r>
      <w:r w:rsidR="003D531E">
        <w:rPr>
          <w:rFonts w:eastAsia="Lucida Sans Unicode"/>
        </w:rPr>
        <w:t>P</w:t>
      </w:r>
      <w:r w:rsidRPr="00AD454B">
        <w:rPr>
          <w:rFonts w:eastAsia="Lucida Sans Unicode"/>
        </w:rPr>
        <w:t>oint</w:t>
      </w:r>
      <w:r w:rsidRPr="00AD454B">
        <w:t xml:space="preserve"> online at </w:t>
      </w:r>
      <w:hyperlink r:id="rId12" w:history="1">
        <w:r w:rsidRPr="00AD454B">
          <w:rPr>
            <w:rStyle w:val="Hyperlink"/>
          </w:rPr>
          <w:t>www.hotline.cornell.edu</w:t>
        </w:r>
      </w:hyperlink>
      <w:r w:rsidRPr="00AD454B">
        <w:t xml:space="preserve"> or by calling toll free at 1-866-293-3077. Ethics</w:t>
      </w:r>
      <w:r w:rsidR="003D531E">
        <w:t>P</w:t>
      </w:r>
      <w:r w:rsidRPr="00AD454B">
        <w:t>oint is an independent organization that serves as a liaison between the University and the person bringing the complaint so that anonymity can be ensured.</w:t>
      </w:r>
    </w:p>
    <w:p w14:paraId="4B020BF5" w14:textId="77777777" w:rsidR="00D94C0E" w:rsidRDefault="00D94C0E" w:rsidP="00A30155">
      <w:pPr>
        <w:pStyle w:val="NoSpacing"/>
      </w:pPr>
    </w:p>
    <w:p w14:paraId="2891886D" w14:textId="3C86C99E" w:rsidR="00A30155" w:rsidRPr="00AD454B" w:rsidRDefault="00B624FF" w:rsidP="00A30155">
      <w:pPr>
        <w:pStyle w:val="NoSpacing"/>
      </w:pPr>
      <w:r w:rsidRPr="00AD454B">
        <w:t>You will be given a copy of this form to keep for your records.</w:t>
      </w:r>
    </w:p>
    <w:p w14:paraId="722B8FF1" w14:textId="77777777" w:rsidR="00744CB8" w:rsidRPr="00AD454B" w:rsidRDefault="00744CB8" w:rsidP="00A30155">
      <w:pPr>
        <w:pStyle w:val="NoSpacing"/>
        <w:rPr>
          <w:rStyle w:val="Strong"/>
        </w:rPr>
      </w:pPr>
    </w:p>
    <w:p w14:paraId="0C3E024C" w14:textId="19F19562" w:rsidR="00A30155" w:rsidRDefault="00B624FF" w:rsidP="00A30155">
      <w:pPr>
        <w:pStyle w:val="NoSpacing"/>
      </w:pPr>
      <w:r w:rsidRPr="00AD454B">
        <w:rPr>
          <w:rStyle w:val="Strong"/>
        </w:rPr>
        <w:t>Statement of Consent</w:t>
      </w:r>
      <w:r w:rsidR="00067A66">
        <w:t xml:space="preserve">: </w:t>
      </w:r>
      <w:r w:rsidRPr="00AD454B">
        <w:t>I have read the above information, and have received answers to any questions I asked.  I consent to take part in the study.</w:t>
      </w:r>
    </w:p>
    <w:p w14:paraId="78AEFF07" w14:textId="77777777" w:rsidR="00456736" w:rsidRPr="00AD454B" w:rsidRDefault="00456736" w:rsidP="00A30155">
      <w:pPr>
        <w:pStyle w:val="NoSpacing"/>
      </w:pPr>
    </w:p>
    <w:p w14:paraId="41EAC6E5" w14:textId="77777777" w:rsidR="00080A18" w:rsidRPr="00AD454B" w:rsidRDefault="00B624FF" w:rsidP="0074030A">
      <w:pPr>
        <w:pStyle w:val="NoSpacing"/>
        <w:rPr>
          <w:u w:val="single"/>
        </w:rPr>
      </w:pPr>
      <w:r w:rsidRPr="00AD454B">
        <w:t>Your Signature</w:t>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t xml:space="preserve"> Date</w:t>
      </w:r>
      <w:r w:rsidRPr="00AD454B">
        <w:rPr>
          <w:u w:val="single"/>
        </w:rPr>
        <w:tab/>
      </w:r>
      <w:r w:rsidRPr="00AD454B">
        <w:rPr>
          <w:u w:val="single"/>
        </w:rPr>
        <w:tab/>
      </w:r>
      <w:r w:rsidRPr="00AD454B">
        <w:rPr>
          <w:u w:val="single"/>
        </w:rPr>
        <w:tab/>
      </w:r>
    </w:p>
    <w:p w14:paraId="66DD1C40" w14:textId="77777777" w:rsidR="0074030A" w:rsidRPr="00AD454B" w:rsidRDefault="0074030A" w:rsidP="0074030A">
      <w:pPr>
        <w:pStyle w:val="NoSpacing"/>
      </w:pPr>
    </w:p>
    <w:p w14:paraId="4B91B404" w14:textId="77777777" w:rsidR="00080A18" w:rsidRPr="00AD454B" w:rsidRDefault="00B624FF" w:rsidP="0074030A">
      <w:pPr>
        <w:pStyle w:val="NoSpacing"/>
        <w:rPr>
          <w:u w:val="single"/>
        </w:rPr>
      </w:pPr>
      <w:r w:rsidRPr="00AD454B">
        <w:t>Your Name (printed)</w:t>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r w:rsidRPr="00AD454B">
        <w:rPr>
          <w:u w:val="single"/>
        </w:rPr>
        <w:tab/>
      </w:r>
    </w:p>
    <w:p w14:paraId="2FB3E574" w14:textId="77777777" w:rsidR="0074030A" w:rsidRPr="00AD454B" w:rsidRDefault="0074030A" w:rsidP="0074030A">
      <w:pPr>
        <w:pStyle w:val="NoSpacing"/>
      </w:pPr>
    </w:p>
    <w:p w14:paraId="2376717A" w14:textId="77777777" w:rsidR="00080A18" w:rsidRPr="003A7128" w:rsidRDefault="00B624FF" w:rsidP="0074030A">
      <w:pPr>
        <w:pStyle w:val="NoSpacing"/>
        <w:rPr>
          <w:u w:val="single"/>
        </w:rPr>
      </w:pPr>
      <w:r w:rsidRPr="005A7CE9">
        <w:t>Researcher Signature</w:t>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00BF5A15" w:rsidRPr="00AD454B">
        <w:rPr>
          <w:u w:val="single"/>
        </w:rPr>
        <w:tab/>
      </w:r>
      <w:r w:rsidRPr="003A7128">
        <w:t xml:space="preserve"> Date</w:t>
      </w:r>
      <w:r w:rsidRPr="003A7128">
        <w:rPr>
          <w:u w:val="single"/>
        </w:rPr>
        <w:tab/>
      </w:r>
      <w:r w:rsidRPr="003A7128">
        <w:rPr>
          <w:u w:val="single"/>
        </w:rPr>
        <w:tab/>
      </w:r>
      <w:r w:rsidRPr="003A7128">
        <w:rPr>
          <w:u w:val="single"/>
        </w:rPr>
        <w:tab/>
      </w:r>
    </w:p>
    <w:p w14:paraId="11EC2319" w14:textId="77777777" w:rsidR="0074030A" w:rsidRPr="003A7128" w:rsidRDefault="0074030A" w:rsidP="0074030A">
      <w:pPr>
        <w:pStyle w:val="NoSpacing"/>
      </w:pPr>
    </w:p>
    <w:p w14:paraId="2B0B3E64" w14:textId="77777777" w:rsidR="00F34183" w:rsidRPr="00732D42" w:rsidRDefault="00B624FF" w:rsidP="00732D42">
      <w:pPr>
        <w:pStyle w:val="NoSpacing"/>
        <w:rPr>
          <w:u w:val="single"/>
        </w:rPr>
      </w:pPr>
      <w:r w:rsidRPr="003A7128">
        <w:t>Researcher Name (Printed)</w:t>
      </w:r>
      <w:r w:rsidR="00BF5A15" w:rsidRPr="00BF5A15">
        <w:rPr>
          <w:u w:val="single"/>
        </w:rPr>
        <w:t xml:space="preserve"> </w:t>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r w:rsidR="00BF5A15">
        <w:rPr>
          <w:u w:val="single"/>
        </w:rPr>
        <w:tab/>
      </w:r>
    </w:p>
    <w:sectPr w:rsidR="00F34183" w:rsidRPr="00732D42" w:rsidSect="00F81BD7">
      <w:headerReference w:type="even" r:id="rId13"/>
      <w:headerReference w:type="default" r:id="rId14"/>
      <w:footerReference w:type="even" r:id="rId15"/>
      <w:footerReference w:type="default" r:id="rId16"/>
      <w:headerReference w:type="first" r:id="rId17"/>
      <w:footerReference w:type="first" r:id="rId18"/>
      <w:pgSz w:w="12240" w:h="15840"/>
      <w:pgMar w:top="864" w:right="720" w:bottom="1080" w:left="720" w:header="720" w:footer="720" w:gutter="0"/>
      <w:pgBorders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C5A1" w14:textId="77777777" w:rsidR="00C058E9" w:rsidRDefault="00C058E9" w:rsidP="00375E49">
      <w:r>
        <w:separator/>
      </w:r>
    </w:p>
  </w:endnote>
  <w:endnote w:type="continuationSeparator" w:id="0">
    <w:p w14:paraId="13DC596E" w14:textId="77777777" w:rsidR="00C058E9" w:rsidRDefault="00C058E9" w:rsidP="00375E49">
      <w:r>
        <w:continuationSeparator/>
      </w:r>
    </w:p>
  </w:endnote>
  <w:endnote w:type="continuationNotice" w:id="1">
    <w:p w14:paraId="77A7A000" w14:textId="77777777" w:rsidR="00C058E9" w:rsidRDefault="00C05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96CB" w14:textId="77777777" w:rsidR="00101016" w:rsidRDefault="00101016" w:rsidP="005E6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5AD41" w14:textId="77777777" w:rsidR="00101016" w:rsidRDefault="00101016" w:rsidP="005E6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E11C" w14:textId="164F0CB1" w:rsidR="00101016" w:rsidRPr="00850642" w:rsidRDefault="00101016" w:rsidP="005E6F13">
    <w:pPr>
      <w:pStyle w:val="Footer"/>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9044" w14:textId="77777777" w:rsidR="00CE1152" w:rsidRDefault="00CE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746E" w14:textId="77777777" w:rsidR="00C058E9" w:rsidRDefault="00C058E9" w:rsidP="00375E49">
      <w:r>
        <w:separator/>
      </w:r>
    </w:p>
  </w:footnote>
  <w:footnote w:type="continuationSeparator" w:id="0">
    <w:p w14:paraId="7605A040" w14:textId="77777777" w:rsidR="00C058E9" w:rsidRDefault="00C058E9" w:rsidP="00375E49">
      <w:r>
        <w:continuationSeparator/>
      </w:r>
    </w:p>
  </w:footnote>
  <w:footnote w:type="continuationNotice" w:id="1">
    <w:p w14:paraId="7B5690C4" w14:textId="77777777" w:rsidR="00C058E9" w:rsidRDefault="00C05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C157" w14:textId="77777777" w:rsidR="00CE1152" w:rsidRDefault="00CE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1096" w14:textId="77777777" w:rsidR="00CE1152" w:rsidRDefault="00CE1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D11C" w14:textId="77777777" w:rsidR="00CE1152" w:rsidRDefault="00CE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04AA21BC"/>
    <w:multiLevelType w:val="hybridMultilevel"/>
    <w:tmpl w:val="E382926E"/>
    <w:lvl w:ilvl="0" w:tplc="E3E21A1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3513091"/>
    <w:multiLevelType w:val="hybridMultilevel"/>
    <w:tmpl w:val="0E9E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01DBA"/>
    <w:multiLevelType w:val="hybridMultilevel"/>
    <w:tmpl w:val="869C9A66"/>
    <w:lvl w:ilvl="0" w:tplc="C35C16B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3A9"/>
    <w:multiLevelType w:val="hybridMultilevel"/>
    <w:tmpl w:val="68E0D67A"/>
    <w:lvl w:ilvl="0" w:tplc="3CBC8CF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35E0371"/>
    <w:multiLevelType w:val="hybridMultilevel"/>
    <w:tmpl w:val="7D4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6CE7"/>
    <w:multiLevelType w:val="hybridMultilevel"/>
    <w:tmpl w:val="AAA8676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15:restartNumberingAfterBreak="0">
    <w:nsid w:val="29822CC5"/>
    <w:multiLevelType w:val="hybridMultilevel"/>
    <w:tmpl w:val="F8D83D30"/>
    <w:lvl w:ilvl="0" w:tplc="81BC8BB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7BC8"/>
    <w:multiLevelType w:val="hybridMultilevel"/>
    <w:tmpl w:val="111E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5915179"/>
    <w:multiLevelType w:val="hybridMultilevel"/>
    <w:tmpl w:val="B62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674EB"/>
    <w:multiLevelType w:val="hybridMultilevel"/>
    <w:tmpl w:val="B82A9EB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A702A"/>
    <w:multiLevelType w:val="hybridMultilevel"/>
    <w:tmpl w:val="AE1CDD46"/>
    <w:lvl w:ilvl="0" w:tplc="E01418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A42"/>
    <w:multiLevelType w:val="hybridMultilevel"/>
    <w:tmpl w:val="E228938C"/>
    <w:lvl w:ilvl="0" w:tplc="50CAA6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A0B32"/>
    <w:multiLevelType w:val="hybridMultilevel"/>
    <w:tmpl w:val="E4A676A4"/>
    <w:lvl w:ilvl="0" w:tplc="FF9831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3"/>
  </w:num>
  <w:num w:numId="6">
    <w:abstractNumId w:val="9"/>
  </w:num>
  <w:num w:numId="7">
    <w:abstractNumId w:val="10"/>
  </w:num>
  <w:num w:numId="8">
    <w:abstractNumId w:val="11"/>
  </w:num>
  <w:num w:numId="9">
    <w:abstractNumId w:val="13"/>
  </w:num>
  <w:num w:numId="10">
    <w:abstractNumId w:val="4"/>
  </w:num>
  <w:num w:numId="11">
    <w:abstractNumId w:val="1"/>
  </w:num>
  <w:num w:numId="12">
    <w:abstractNumId w:val="7"/>
  </w:num>
  <w:num w:numId="13">
    <w:abstractNumId w:val="8"/>
  </w:num>
  <w:num w:numId="14">
    <w:abstractNumId w:val="6"/>
  </w:num>
  <w:num w:numId="15">
    <w:abstractNumId w:val="2"/>
  </w:num>
  <w:num w:numId="16">
    <w:abstractNumId w:val="5"/>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a Elizabeth Braddy">
    <w15:presenceInfo w15:providerId="AD" w15:userId="S::meb448@cornell.edu::94500a80-9337-4e26-9303-a743a6c1c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55"/>
    <w:rsid w:val="00000FA0"/>
    <w:rsid w:val="0000329F"/>
    <w:rsid w:val="00004FA9"/>
    <w:rsid w:val="000062B5"/>
    <w:rsid w:val="00011C77"/>
    <w:rsid w:val="000172CB"/>
    <w:rsid w:val="000235FD"/>
    <w:rsid w:val="00030A20"/>
    <w:rsid w:val="0003177A"/>
    <w:rsid w:val="00036CD7"/>
    <w:rsid w:val="00043F0F"/>
    <w:rsid w:val="00052811"/>
    <w:rsid w:val="00052F21"/>
    <w:rsid w:val="000567C8"/>
    <w:rsid w:val="00057090"/>
    <w:rsid w:val="00060104"/>
    <w:rsid w:val="0006106E"/>
    <w:rsid w:val="0006255D"/>
    <w:rsid w:val="000626E4"/>
    <w:rsid w:val="0006490C"/>
    <w:rsid w:val="00064ABB"/>
    <w:rsid w:val="00067A66"/>
    <w:rsid w:val="00074072"/>
    <w:rsid w:val="00080A18"/>
    <w:rsid w:val="00080C28"/>
    <w:rsid w:val="0008200D"/>
    <w:rsid w:val="0008249C"/>
    <w:rsid w:val="000828C2"/>
    <w:rsid w:val="00082E80"/>
    <w:rsid w:val="00082F66"/>
    <w:rsid w:val="000903D3"/>
    <w:rsid w:val="00090BE0"/>
    <w:rsid w:val="00096B54"/>
    <w:rsid w:val="000A01E8"/>
    <w:rsid w:val="000A02DB"/>
    <w:rsid w:val="000A0FAD"/>
    <w:rsid w:val="000A351B"/>
    <w:rsid w:val="000A4B17"/>
    <w:rsid w:val="000B4CC7"/>
    <w:rsid w:val="000C1167"/>
    <w:rsid w:val="000C21A5"/>
    <w:rsid w:val="000C33A6"/>
    <w:rsid w:val="000C57B5"/>
    <w:rsid w:val="000C6F50"/>
    <w:rsid w:val="000C7596"/>
    <w:rsid w:val="000D0D5D"/>
    <w:rsid w:val="000D5218"/>
    <w:rsid w:val="000D5E15"/>
    <w:rsid w:val="000E3CFB"/>
    <w:rsid w:val="000E4D9A"/>
    <w:rsid w:val="000E5FAC"/>
    <w:rsid w:val="000F1489"/>
    <w:rsid w:val="000F4356"/>
    <w:rsid w:val="000F7CA3"/>
    <w:rsid w:val="00101016"/>
    <w:rsid w:val="00102483"/>
    <w:rsid w:val="00106B42"/>
    <w:rsid w:val="00110D73"/>
    <w:rsid w:val="00111A7C"/>
    <w:rsid w:val="001154CE"/>
    <w:rsid w:val="001205DE"/>
    <w:rsid w:val="00120978"/>
    <w:rsid w:val="00123957"/>
    <w:rsid w:val="00132EF9"/>
    <w:rsid w:val="00135586"/>
    <w:rsid w:val="001367E0"/>
    <w:rsid w:val="00141A8C"/>
    <w:rsid w:val="00143FBF"/>
    <w:rsid w:val="00150ABB"/>
    <w:rsid w:val="00153738"/>
    <w:rsid w:val="00155958"/>
    <w:rsid w:val="0016192B"/>
    <w:rsid w:val="00165C54"/>
    <w:rsid w:val="00167FD8"/>
    <w:rsid w:val="00171CBB"/>
    <w:rsid w:val="00172782"/>
    <w:rsid w:val="00175803"/>
    <w:rsid w:val="00181F92"/>
    <w:rsid w:val="00186657"/>
    <w:rsid w:val="00191391"/>
    <w:rsid w:val="00197220"/>
    <w:rsid w:val="001A19A4"/>
    <w:rsid w:val="001A44B4"/>
    <w:rsid w:val="001A59C5"/>
    <w:rsid w:val="001A6360"/>
    <w:rsid w:val="001A75A0"/>
    <w:rsid w:val="001B3863"/>
    <w:rsid w:val="001B4347"/>
    <w:rsid w:val="001C4479"/>
    <w:rsid w:val="001C6D57"/>
    <w:rsid w:val="001D249C"/>
    <w:rsid w:val="001D2B1F"/>
    <w:rsid w:val="001D2E9D"/>
    <w:rsid w:val="001D67C3"/>
    <w:rsid w:val="001E0690"/>
    <w:rsid w:val="001E0A4C"/>
    <w:rsid w:val="001E128D"/>
    <w:rsid w:val="001E4F05"/>
    <w:rsid w:val="001E5E9F"/>
    <w:rsid w:val="001F19D4"/>
    <w:rsid w:val="001F2FCF"/>
    <w:rsid w:val="001F4353"/>
    <w:rsid w:val="001F5344"/>
    <w:rsid w:val="001F58B4"/>
    <w:rsid w:val="00204CF7"/>
    <w:rsid w:val="00210DC3"/>
    <w:rsid w:val="00210DED"/>
    <w:rsid w:val="002117E6"/>
    <w:rsid w:val="002123D8"/>
    <w:rsid w:val="00221042"/>
    <w:rsid w:val="00222DD0"/>
    <w:rsid w:val="00224809"/>
    <w:rsid w:val="00226F2B"/>
    <w:rsid w:val="002308D0"/>
    <w:rsid w:val="00233CF0"/>
    <w:rsid w:val="00233F5C"/>
    <w:rsid w:val="002376A0"/>
    <w:rsid w:val="002418D2"/>
    <w:rsid w:val="00241C0F"/>
    <w:rsid w:val="00244E2E"/>
    <w:rsid w:val="002457F8"/>
    <w:rsid w:val="0024626F"/>
    <w:rsid w:val="002526E4"/>
    <w:rsid w:val="00252A8F"/>
    <w:rsid w:val="002543C4"/>
    <w:rsid w:val="002556CA"/>
    <w:rsid w:val="00261A71"/>
    <w:rsid w:val="00262E11"/>
    <w:rsid w:val="00267803"/>
    <w:rsid w:val="00270F1C"/>
    <w:rsid w:val="00272BEB"/>
    <w:rsid w:val="0028011B"/>
    <w:rsid w:val="0028022A"/>
    <w:rsid w:val="002816A3"/>
    <w:rsid w:val="002818D8"/>
    <w:rsid w:val="00285722"/>
    <w:rsid w:val="0028798F"/>
    <w:rsid w:val="0029132A"/>
    <w:rsid w:val="0029478C"/>
    <w:rsid w:val="00296088"/>
    <w:rsid w:val="00297201"/>
    <w:rsid w:val="002A1996"/>
    <w:rsid w:val="002A35ED"/>
    <w:rsid w:val="002A3B2C"/>
    <w:rsid w:val="002A591B"/>
    <w:rsid w:val="002B1DCB"/>
    <w:rsid w:val="002C0797"/>
    <w:rsid w:val="002C0881"/>
    <w:rsid w:val="002C098A"/>
    <w:rsid w:val="002C0EC4"/>
    <w:rsid w:val="002C26E4"/>
    <w:rsid w:val="002C5459"/>
    <w:rsid w:val="002C7188"/>
    <w:rsid w:val="002D2F3E"/>
    <w:rsid w:val="002D5679"/>
    <w:rsid w:val="002D74D5"/>
    <w:rsid w:val="002E4446"/>
    <w:rsid w:val="002E49EB"/>
    <w:rsid w:val="002E6A66"/>
    <w:rsid w:val="002F242C"/>
    <w:rsid w:val="002F43D9"/>
    <w:rsid w:val="002F58C3"/>
    <w:rsid w:val="00304A41"/>
    <w:rsid w:val="00310E40"/>
    <w:rsid w:val="00314A12"/>
    <w:rsid w:val="00315C82"/>
    <w:rsid w:val="00320461"/>
    <w:rsid w:val="00320EF2"/>
    <w:rsid w:val="003229CD"/>
    <w:rsid w:val="003271B8"/>
    <w:rsid w:val="00334581"/>
    <w:rsid w:val="0034403D"/>
    <w:rsid w:val="0034731A"/>
    <w:rsid w:val="00347C5E"/>
    <w:rsid w:val="00351A90"/>
    <w:rsid w:val="00354F9E"/>
    <w:rsid w:val="00355016"/>
    <w:rsid w:val="00357104"/>
    <w:rsid w:val="003572E1"/>
    <w:rsid w:val="00365EFE"/>
    <w:rsid w:val="003671EA"/>
    <w:rsid w:val="00371D4A"/>
    <w:rsid w:val="00375E49"/>
    <w:rsid w:val="00384E94"/>
    <w:rsid w:val="003872C4"/>
    <w:rsid w:val="003A57E0"/>
    <w:rsid w:val="003A7128"/>
    <w:rsid w:val="003B63B5"/>
    <w:rsid w:val="003B6E2C"/>
    <w:rsid w:val="003C2759"/>
    <w:rsid w:val="003D2EE1"/>
    <w:rsid w:val="003D5192"/>
    <w:rsid w:val="003D531E"/>
    <w:rsid w:val="003D5440"/>
    <w:rsid w:val="003E6AAC"/>
    <w:rsid w:val="003E7C90"/>
    <w:rsid w:val="003F3B4C"/>
    <w:rsid w:val="003F3CDF"/>
    <w:rsid w:val="003F5190"/>
    <w:rsid w:val="003F7DAE"/>
    <w:rsid w:val="004023CF"/>
    <w:rsid w:val="00402AF5"/>
    <w:rsid w:val="004047D1"/>
    <w:rsid w:val="00405648"/>
    <w:rsid w:val="004144EC"/>
    <w:rsid w:val="00417A1F"/>
    <w:rsid w:val="00417C9C"/>
    <w:rsid w:val="00421052"/>
    <w:rsid w:val="00442347"/>
    <w:rsid w:val="00442EE3"/>
    <w:rsid w:val="00443BA2"/>
    <w:rsid w:val="0044474C"/>
    <w:rsid w:val="00445F80"/>
    <w:rsid w:val="00450749"/>
    <w:rsid w:val="00451843"/>
    <w:rsid w:val="0045359B"/>
    <w:rsid w:val="00456736"/>
    <w:rsid w:val="0047236D"/>
    <w:rsid w:val="0047282A"/>
    <w:rsid w:val="00473032"/>
    <w:rsid w:val="0047742A"/>
    <w:rsid w:val="0048203A"/>
    <w:rsid w:val="00482B18"/>
    <w:rsid w:val="004866F2"/>
    <w:rsid w:val="00490598"/>
    <w:rsid w:val="00493AE7"/>
    <w:rsid w:val="004952E7"/>
    <w:rsid w:val="00496F8D"/>
    <w:rsid w:val="004A07EC"/>
    <w:rsid w:val="004A36F2"/>
    <w:rsid w:val="004A7641"/>
    <w:rsid w:val="004B392D"/>
    <w:rsid w:val="004B3FBF"/>
    <w:rsid w:val="004B55CF"/>
    <w:rsid w:val="004C549D"/>
    <w:rsid w:val="004C75B4"/>
    <w:rsid w:val="004D17DF"/>
    <w:rsid w:val="004D30A4"/>
    <w:rsid w:val="004E11FC"/>
    <w:rsid w:val="004E3AF6"/>
    <w:rsid w:val="004E4BC9"/>
    <w:rsid w:val="004F0E0E"/>
    <w:rsid w:val="004F452B"/>
    <w:rsid w:val="004F4CB3"/>
    <w:rsid w:val="005028A7"/>
    <w:rsid w:val="0050691A"/>
    <w:rsid w:val="005073FB"/>
    <w:rsid w:val="00512E90"/>
    <w:rsid w:val="005175E2"/>
    <w:rsid w:val="005237C4"/>
    <w:rsid w:val="005309E1"/>
    <w:rsid w:val="00532F8A"/>
    <w:rsid w:val="005339A0"/>
    <w:rsid w:val="005425FD"/>
    <w:rsid w:val="00551CDF"/>
    <w:rsid w:val="00555BED"/>
    <w:rsid w:val="005560D7"/>
    <w:rsid w:val="00557A7C"/>
    <w:rsid w:val="00562348"/>
    <w:rsid w:val="00570529"/>
    <w:rsid w:val="00570991"/>
    <w:rsid w:val="00570ECF"/>
    <w:rsid w:val="005732F5"/>
    <w:rsid w:val="005852AC"/>
    <w:rsid w:val="005857A3"/>
    <w:rsid w:val="00594D6B"/>
    <w:rsid w:val="005A7CE9"/>
    <w:rsid w:val="005B0625"/>
    <w:rsid w:val="005B2445"/>
    <w:rsid w:val="005C2088"/>
    <w:rsid w:val="005C6F34"/>
    <w:rsid w:val="005C795C"/>
    <w:rsid w:val="005D1DA7"/>
    <w:rsid w:val="005D2A30"/>
    <w:rsid w:val="005E2EE2"/>
    <w:rsid w:val="005E3CC3"/>
    <w:rsid w:val="005E6F13"/>
    <w:rsid w:val="005E7B88"/>
    <w:rsid w:val="005F0ABE"/>
    <w:rsid w:val="005F21FF"/>
    <w:rsid w:val="005F2325"/>
    <w:rsid w:val="005F520E"/>
    <w:rsid w:val="005F58F4"/>
    <w:rsid w:val="005F66D8"/>
    <w:rsid w:val="006064F4"/>
    <w:rsid w:val="00606B13"/>
    <w:rsid w:val="00607B72"/>
    <w:rsid w:val="00612A45"/>
    <w:rsid w:val="00616123"/>
    <w:rsid w:val="006161DF"/>
    <w:rsid w:val="00616E9B"/>
    <w:rsid w:val="0061755B"/>
    <w:rsid w:val="00626057"/>
    <w:rsid w:val="00630371"/>
    <w:rsid w:val="0063788C"/>
    <w:rsid w:val="00641AB6"/>
    <w:rsid w:val="006474FE"/>
    <w:rsid w:val="0065177F"/>
    <w:rsid w:val="006541DF"/>
    <w:rsid w:val="006562B8"/>
    <w:rsid w:val="0066044F"/>
    <w:rsid w:val="006611F0"/>
    <w:rsid w:val="0066186F"/>
    <w:rsid w:val="00662CC5"/>
    <w:rsid w:val="00662FEE"/>
    <w:rsid w:val="00666002"/>
    <w:rsid w:val="00666F10"/>
    <w:rsid w:val="00666F78"/>
    <w:rsid w:val="006733A8"/>
    <w:rsid w:val="00673E03"/>
    <w:rsid w:val="00677182"/>
    <w:rsid w:val="00680197"/>
    <w:rsid w:val="00681710"/>
    <w:rsid w:val="00681952"/>
    <w:rsid w:val="00687738"/>
    <w:rsid w:val="006914AC"/>
    <w:rsid w:val="006A03C8"/>
    <w:rsid w:val="006A4D33"/>
    <w:rsid w:val="006A6683"/>
    <w:rsid w:val="006A7091"/>
    <w:rsid w:val="006A7FE4"/>
    <w:rsid w:val="006B5297"/>
    <w:rsid w:val="006B5F45"/>
    <w:rsid w:val="006B7445"/>
    <w:rsid w:val="006C2CAB"/>
    <w:rsid w:val="006D011E"/>
    <w:rsid w:val="006D4A0A"/>
    <w:rsid w:val="006D4DBC"/>
    <w:rsid w:val="006D5409"/>
    <w:rsid w:val="006E09C9"/>
    <w:rsid w:val="006E249C"/>
    <w:rsid w:val="006E75FB"/>
    <w:rsid w:val="006F2E7F"/>
    <w:rsid w:val="007003DC"/>
    <w:rsid w:val="00702481"/>
    <w:rsid w:val="00703783"/>
    <w:rsid w:val="00710EDD"/>
    <w:rsid w:val="00712FD5"/>
    <w:rsid w:val="007140A0"/>
    <w:rsid w:val="00715941"/>
    <w:rsid w:val="00715E9D"/>
    <w:rsid w:val="00716A45"/>
    <w:rsid w:val="007219AB"/>
    <w:rsid w:val="0072409D"/>
    <w:rsid w:val="00725A1A"/>
    <w:rsid w:val="00726C0E"/>
    <w:rsid w:val="00730EAB"/>
    <w:rsid w:val="0073232F"/>
    <w:rsid w:val="00732D42"/>
    <w:rsid w:val="007375E0"/>
    <w:rsid w:val="0074030A"/>
    <w:rsid w:val="007403A8"/>
    <w:rsid w:val="00741413"/>
    <w:rsid w:val="0074313B"/>
    <w:rsid w:val="00744CB8"/>
    <w:rsid w:val="00745CBA"/>
    <w:rsid w:val="00747BE9"/>
    <w:rsid w:val="00754765"/>
    <w:rsid w:val="00754EE6"/>
    <w:rsid w:val="00757660"/>
    <w:rsid w:val="00763FA1"/>
    <w:rsid w:val="00765ED2"/>
    <w:rsid w:val="00770050"/>
    <w:rsid w:val="007705B9"/>
    <w:rsid w:val="00772E8B"/>
    <w:rsid w:val="00773536"/>
    <w:rsid w:val="00773F2C"/>
    <w:rsid w:val="00775BA9"/>
    <w:rsid w:val="00775C2F"/>
    <w:rsid w:val="007764F5"/>
    <w:rsid w:val="00781AD4"/>
    <w:rsid w:val="00793E9E"/>
    <w:rsid w:val="00795F74"/>
    <w:rsid w:val="007966BE"/>
    <w:rsid w:val="007A17B2"/>
    <w:rsid w:val="007B194C"/>
    <w:rsid w:val="007B2A1A"/>
    <w:rsid w:val="007B5C3A"/>
    <w:rsid w:val="007B5DDF"/>
    <w:rsid w:val="007C32BC"/>
    <w:rsid w:val="007C5886"/>
    <w:rsid w:val="007C7824"/>
    <w:rsid w:val="007D6FE1"/>
    <w:rsid w:val="007E0D64"/>
    <w:rsid w:val="007E0E8E"/>
    <w:rsid w:val="007E13E2"/>
    <w:rsid w:val="007E7FA5"/>
    <w:rsid w:val="007F11F9"/>
    <w:rsid w:val="007F3418"/>
    <w:rsid w:val="007F5D6E"/>
    <w:rsid w:val="007F68FE"/>
    <w:rsid w:val="007F72C5"/>
    <w:rsid w:val="00805D4D"/>
    <w:rsid w:val="00806B27"/>
    <w:rsid w:val="00806D61"/>
    <w:rsid w:val="00813563"/>
    <w:rsid w:val="00813894"/>
    <w:rsid w:val="00827350"/>
    <w:rsid w:val="00830FEF"/>
    <w:rsid w:val="0083310A"/>
    <w:rsid w:val="00834F18"/>
    <w:rsid w:val="00842445"/>
    <w:rsid w:val="00850642"/>
    <w:rsid w:val="00857410"/>
    <w:rsid w:val="0086177E"/>
    <w:rsid w:val="008723A1"/>
    <w:rsid w:val="00876B87"/>
    <w:rsid w:val="00876E60"/>
    <w:rsid w:val="00880BEB"/>
    <w:rsid w:val="00882E7E"/>
    <w:rsid w:val="008841FC"/>
    <w:rsid w:val="0088505D"/>
    <w:rsid w:val="00887440"/>
    <w:rsid w:val="00891214"/>
    <w:rsid w:val="00897023"/>
    <w:rsid w:val="008A11F9"/>
    <w:rsid w:val="008A1B22"/>
    <w:rsid w:val="008A309B"/>
    <w:rsid w:val="008B5791"/>
    <w:rsid w:val="008C1389"/>
    <w:rsid w:val="008C5631"/>
    <w:rsid w:val="008D3D4F"/>
    <w:rsid w:val="008E2C24"/>
    <w:rsid w:val="008F26B0"/>
    <w:rsid w:val="008F427E"/>
    <w:rsid w:val="008F55F0"/>
    <w:rsid w:val="008F652A"/>
    <w:rsid w:val="009019A8"/>
    <w:rsid w:val="00905FFA"/>
    <w:rsid w:val="009068DC"/>
    <w:rsid w:val="00923225"/>
    <w:rsid w:val="00925079"/>
    <w:rsid w:val="009273FE"/>
    <w:rsid w:val="00927D7A"/>
    <w:rsid w:val="00936BE5"/>
    <w:rsid w:val="00943DBE"/>
    <w:rsid w:val="009472D5"/>
    <w:rsid w:val="00947629"/>
    <w:rsid w:val="00952BF3"/>
    <w:rsid w:val="009536C5"/>
    <w:rsid w:val="00961C97"/>
    <w:rsid w:val="00963C5B"/>
    <w:rsid w:val="00970956"/>
    <w:rsid w:val="00971A4E"/>
    <w:rsid w:val="00972351"/>
    <w:rsid w:val="00972731"/>
    <w:rsid w:val="009732A7"/>
    <w:rsid w:val="00977074"/>
    <w:rsid w:val="00984FD0"/>
    <w:rsid w:val="00986B1F"/>
    <w:rsid w:val="0098795E"/>
    <w:rsid w:val="009930CE"/>
    <w:rsid w:val="009956E9"/>
    <w:rsid w:val="009A0DD8"/>
    <w:rsid w:val="009B0252"/>
    <w:rsid w:val="009B7543"/>
    <w:rsid w:val="009B768E"/>
    <w:rsid w:val="009C0A13"/>
    <w:rsid w:val="009C1FB4"/>
    <w:rsid w:val="009C5A66"/>
    <w:rsid w:val="009D1917"/>
    <w:rsid w:val="009D75EF"/>
    <w:rsid w:val="009E0952"/>
    <w:rsid w:val="009E6F12"/>
    <w:rsid w:val="009F2EDD"/>
    <w:rsid w:val="009F36DB"/>
    <w:rsid w:val="009F6DFD"/>
    <w:rsid w:val="009F7F6A"/>
    <w:rsid w:val="00A031A9"/>
    <w:rsid w:val="00A0550B"/>
    <w:rsid w:val="00A11D16"/>
    <w:rsid w:val="00A179A2"/>
    <w:rsid w:val="00A21625"/>
    <w:rsid w:val="00A21B6D"/>
    <w:rsid w:val="00A26E4A"/>
    <w:rsid w:val="00A30155"/>
    <w:rsid w:val="00A32E87"/>
    <w:rsid w:val="00A35AC9"/>
    <w:rsid w:val="00A36452"/>
    <w:rsid w:val="00A44F93"/>
    <w:rsid w:val="00A538ED"/>
    <w:rsid w:val="00A5480B"/>
    <w:rsid w:val="00A64283"/>
    <w:rsid w:val="00A65C64"/>
    <w:rsid w:val="00A660DC"/>
    <w:rsid w:val="00A66C29"/>
    <w:rsid w:val="00A67D21"/>
    <w:rsid w:val="00A73905"/>
    <w:rsid w:val="00A85833"/>
    <w:rsid w:val="00A96B30"/>
    <w:rsid w:val="00AC35F0"/>
    <w:rsid w:val="00AC6005"/>
    <w:rsid w:val="00AD2B69"/>
    <w:rsid w:val="00AD454B"/>
    <w:rsid w:val="00AD7A1C"/>
    <w:rsid w:val="00AE13BC"/>
    <w:rsid w:val="00AE1853"/>
    <w:rsid w:val="00AE63E9"/>
    <w:rsid w:val="00AE757D"/>
    <w:rsid w:val="00AF32F8"/>
    <w:rsid w:val="00AF7AD1"/>
    <w:rsid w:val="00B20180"/>
    <w:rsid w:val="00B22A6E"/>
    <w:rsid w:val="00B23741"/>
    <w:rsid w:val="00B23F87"/>
    <w:rsid w:val="00B24AAF"/>
    <w:rsid w:val="00B3118C"/>
    <w:rsid w:val="00B314C7"/>
    <w:rsid w:val="00B3251B"/>
    <w:rsid w:val="00B335E8"/>
    <w:rsid w:val="00B33CDE"/>
    <w:rsid w:val="00B423B7"/>
    <w:rsid w:val="00B425E3"/>
    <w:rsid w:val="00B43E81"/>
    <w:rsid w:val="00B454F4"/>
    <w:rsid w:val="00B46264"/>
    <w:rsid w:val="00B469E3"/>
    <w:rsid w:val="00B51049"/>
    <w:rsid w:val="00B52354"/>
    <w:rsid w:val="00B53D67"/>
    <w:rsid w:val="00B54836"/>
    <w:rsid w:val="00B55B1F"/>
    <w:rsid w:val="00B624FF"/>
    <w:rsid w:val="00B62E50"/>
    <w:rsid w:val="00B65CAB"/>
    <w:rsid w:val="00B70B46"/>
    <w:rsid w:val="00B7206C"/>
    <w:rsid w:val="00B72643"/>
    <w:rsid w:val="00B7313D"/>
    <w:rsid w:val="00B73C3F"/>
    <w:rsid w:val="00B76899"/>
    <w:rsid w:val="00B769CB"/>
    <w:rsid w:val="00B81F17"/>
    <w:rsid w:val="00B8607B"/>
    <w:rsid w:val="00B87C1E"/>
    <w:rsid w:val="00B87DB6"/>
    <w:rsid w:val="00B90B5B"/>
    <w:rsid w:val="00B92B7C"/>
    <w:rsid w:val="00B94043"/>
    <w:rsid w:val="00BA0B87"/>
    <w:rsid w:val="00BA420B"/>
    <w:rsid w:val="00BA73BF"/>
    <w:rsid w:val="00BB08A1"/>
    <w:rsid w:val="00BB1F5D"/>
    <w:rsid w:val="00BB351A"/>
    <w:rsid w:val="00BB370C"/>
    <w:rsid w:val="00BB443A"/>
    <w:rsid w:val="00BB46AD"/>
    <w:rsid w:val="00BB4888"/>
    <w:rsid w:val="00BB785B"/>
    <w:rsid w:val="00BC025B"/>
    <w:rsid w:val="00BC1906"/>
    <w:rsid w:val="00BC33B5"/>
    <w:rsid w:val="00BD0B7F"/>
    <w:rsid w:val="00BD113A"/>
    <w:rsid w:val="00BE1B5F"/>
    <w:rsid w:val="00BF5A15"/>
    <w:rsid w:val="00C015D1"/>
    <w:rsid w:val="00C058E9"/>
    <w:rsid w:val="00C05F53"/>
    <w:rsid w:val="00C07184"/>
    <w:rsid w:val="00C0789C"/>
    <w:rsid w:val="00C113BE"/>
    <w:rsid w:val="00C163BC"/>
    <w:rsid w:val="00C17DDA"/>
    <w:rsid w:val="00C20ACC"/>
    <w:rsid w:val="00C20B1A"/>
    <w:rsid w:val="00C21963"/>
    <w:rsid w:val="00C2286C"/>
    <w:rsid w:val="00C244D5"/>
    <w:rsid w:val="00C346F9"/>
    <w:rsid w:val="00C36ABD"/>
    <w:rsid w:val="00C4029C"/>
    <w:rsid w:val="00C42309"/>
    <w:rsid w:val="00C42A21"/>
    <w:rsid w:val="00C43D3F"/>
    <w:rsid w:val="00C4439D"/>
    <w:rsid w:val="00C44AD6"/>
    <w:rsid w:val="00C50D7C"/>
    <w:rsid w:val="00C521AE"/>
    <w:rsid w:val="00C52813"/>
    <w:rsid w:val="00C54A95"/>
    <w:rsid w:val="00C572D1"/>
    <w:rsid w:val="00C574B4"/>
    <w:rsid w:val="00C6064B"/>
    <w:rsid w:val="00C60FDC"/>
    <w:rsid w:val="00C63726"/>
    <w:rsid w:val="00C63856"/>
    <w:rsid w:val="00C7031A"/>
    <w:rsid w:val="00C75FEF"/>
    <w:rsid w:val="00C829D8"/>
    <w:rsid w:val="00C82A2A"/>
    <w:rsid w:val="00C846A7"/>
    <w:rsid w:val="00C8521D"/>
    <w:rsid w:val="00C90125"/>
    <w:rsid w:val="00C90497"/>
    <w:rsid w:val="00C94A97"/>
    <w:rsid w:val="00C97310"/>
    <w:rsid w:val="00CA09B8"/>
    <w:rsid w:val="00CB393F"/>
    <w:rsid w:val="00CB3C11"/>
    <w:rsid w:val="00CB6933"/>
    <w:rsid w:val="00CC06E4"/>
    <w:rsid w:val="00CC2D48"/>
    <w:rsid w:val="00CC4C0F"/>
    <w:rsid w:val="00CC52A4"/>
    <w:rsid w:val="00CC5E42"/>
    <w:rsid w:val="00CC7BDE"/>
    <w:rsid w:val="00CD17B9"/>
    <w:rsid w:val="00CD513D"/>
    <w:rsid w:val="00CE1152"/>
    <w:rsid w:val="00CF0CE1"/>
    <w:rsid w:val="00CF0FE6"/>
    <w:rsid w:val="00CF17FA"/>
    <w:rsid w:val="00CF2BEC"/>
    <w:rsid w:val="00CF3A1B"/>
    <w:rsid w:val="00CF3A45"/>
    <w:rsid w:val="00D01A10"/>
    <w:rsid w:val="00D03A0F"/>
    <w:rsid w:val="00D05EC1"/>
    <w:rsid w:val="00D076CD"/>
    <w:rsid w:val="00D17C40"/>
    <w:rsid w:val="00D20B86"/>
    <w:rsid w:val="00D21C40"/>
    <w:rsid w:val="00D2650A"/>
    <w:rsid w:val="00D312E1"/>
    <w:rsid w:val="00D31F33"/>
    <w:rsid w:val="00D335E8"/>
    <w:rsid w:val="00D3371D"/>
    <w:rsid w:val="00D35E1E"/>
    <w:rsid w:val="00D4057C"/>
    <w:rsid w:val="00D43325"/>
    <w:rsid w:val="00D464F4"/>
    <w:rsid w:val="00D469D8"/>
    <w:rsid w:val="00D51331"/>
    <w:rsid w:val="00D5172F"/>
    <w:rsid w:val="00D53AF1"/>
    <w:rsid w:val="00D53B1C"/>
    <w:rsid w:val="00D60A9C"/>
    <w:rsid w:val="00D611B4"/>
    <w:rsid w:val="00D620FD"/>
    <w:rsid w:val="00D63C48"/>
    <w:rsid w:val="00D678AB"/>
    <w:rsid w:val="00D76EE8"/>
    <w:rsid w:val="00D80450"/>
    <w:rsid w:val="00D8082A"/>
    <w:rsid w:val="00D81E74"/>
    <w:rsid w:val="00D82230"/>
    <w:rsid w:val="00D852EF"/>
    <w:rsid w:val="00D86780"/>
    <w:rsid w:val="00D87F99"/>
    <w:rsid w:val="00D90F84"/>
    <w:rsid w:val="00D94C0E"/>
    <w:rsid w:val="00D95B06"/>
    <w:rsid w:val="00D9709B"/>
    <w:rsid w:val="00D974B4"/>
    <w:rsid w:val="00DA0485"/>
    <w:rsid w:val="00DA0F2B"/>
    <w:rsid w:val="00DA221D"/>
    <w:rsid w:val="00DA404B"/>
    <w:rsid w:val="00DA4B1D"/>
    <w:rsid w:val="00DA7994"/>
    <w:rsid w:val="00DB0949"/>
    <w:rsid w:val="00DB640E"/>
    <w:rsid w:val="00DB7CD2"/>
    <w:rsid w:val="00DC3D5D"/>
    <w:rsid w:val="00DC438F"/>
    <w:rsid w:val="00DC4948"/>
    <w:rsid w:val="00DD3582"/>
    <w:rsid w:val="00DD5245"/>
    <w:rsid w:val="00DD5297"/>
    <w:rsid w:val="00DD5403"/>
    <w:rsid w:val="00DD5BC1"/>
    <w:rsid w:val="00DD77C3"/>
    <w:rsid w:val="00DE24B9"/>
    <w:rsid w:val="00DE5399"/>
    <w:rsid w:val="00DF4700"/>
    <w:rsid w:val="00DF47D6"/>
    <w:rsid w:val="00E010E9"/>
    <w:rsid w:val="00E02A79"/>
    <w:rsid w:val="00E04D8C"/>
    <w:rsid w:val="00E05DC0"/>
    <w:rsid w:val="00E0666A"/>
    <w:rsid w:val="00E0752C"/>
    <w:rsid w:val="00E077D7"/>
    <w:rsid w:val="00E11ABE"/>
    <w:rsid w:val="00E12158"/>
    <w:rsid w:val="00E14A86"/>
    <w:rsid w:val="00E20E2F"/>
    <w:rsid w:val="00E214A5"/>
    <w:rsid w:val="00E23E6E"/>
    <w:rsid w:val="00E2449E"/>
    <w:rsid w:val="00E245CC"/>
    <w:rsid w:val="00E26B9A"/>
    <w:rsid w:val="00E348FB"/>
    <w:rsid w:val="00E373D0"/>
    <w:rsid w:val="00E37F74"/>
    <w:rsid w:val="00E409ED"/>
    <w:rsid w:val="00E41A51"/>
    <w:rsid w:val="00E434B1"/>
    <w:rsid w:val="00E51656"/>
    <w:rsid w:val="00E517EE"/>
    <w:rsid w:val="00E54A62"/>
    <w:rsid w:val="00E624B1"/>
    <w:rsid w:val="00E67498"/>
    <w:rsid w:val="00E704CA"/>
    <w:rsid w:val="00E75C11"/>
    <w:rsid w:val="00E7644A"/>
    <w:rsid w:val="00E82551"/>
    <w:rsid w:val="00E8282F"/>
    <w:rsid w:val="00E8560E"/>
    <w:rsid w:val="00E87E65"/>
    <w:rsid w:val="00E90500"/>
    <w:rsid w:val="00E92B6D"/>
    <w:rsid w:val="00EA39C1"/>
    <w:rsid w:val="00EA6380"/>
    <w:rsid w:val="00EB163F"/>
    <w:rsid w:val="00EB7CCE"/>
    <w:rsid w:val="00EC1A61"/>
    <w:rsid w:val="00EC29D3"/>
    <w:rsid w:val="00EC6644"/>
    <w:rsid w:val="00ED3096"/>
    <w:rsid w:val="00ED5A62"/>
    <w:rsid w:val="00ED5FFA"/>
    <w:rsid w:val="00EE3355"/>
    <w:rsid w:val="00EE3675"/>
    <w:rsid w:val="00EF1769"/>
    <w:rsid w:val="00EF2A43"/>
    <w:rsid w:val="00F01C85"/>
    <w:rsid w:val="00F0523A"/>
    <w:rsid w:val="00F25378"/>
    <w:rsid w:val="00F30E7C"/>
    <w:rsid w:val="00F31484"/>
    <w:rsid w:val="00F34183"/>
    <w:rsid w:val="00F34E82"/>
    <w:rsid w:val="00F36266"/>
    <w:rsid w:val="00F37FBE"/>
    <w:rsid w:val="00F408E2"/>
    <w:rsid w:val="00F40AC5"/>
    <w:rsid w:val="00F4253A"/>
    <w:rsid w:val="00F47A0D"/>
    <w:rsid w:val="00F5729B"/>
    <w:rsid w:val="00F64A90"/>
    <w:rsid w:val="00F70B5D"/>
    <w:rsid w:val="00F7131F"/>
    <w:rsid w:val="00F729C1"/>
    <w:rsid w:val="00F7339F"/>
    <w:rsid w:val="00F74333"/>
    <w:rsid w:val="00F81BD7"/>
    <w:rsid w:val="00F955D3"/>
    <w:rsid w:val="00F966C7"/>
    <w:rsid w:val="00FA069A"/>
    <w:rsid w:val="00FA4DDF"/>
    <w:rsid w:val="00FA4E13"/>
    <w:rsid w:val="00FA631A"/>
    <w:rsid w:val="00FA6F9A"/>
    <w:rsid w:val="00FA7E25"/>
    <w:rsid w:val="00FC1169"/>
    <w:rsid w:val="00FC6069"/>
    <w:rsid w:val="00FD0E81"/>
    <w:rsid w:val="00FD2DCF"/>
    <w:rsid w:val="00FD49F3"/>
    <w:rsid w:val="00FD7C93"/>
    <w:rsid w:val="00FE406E"/>
    <w:rsid w:val="00FE6B38"/>
    <w:rsid w:val="00FE739C"/>
    <w:rsid w:val="00FF01F6"/>
    <w:rsid w:val="00FF3E3C"/>
    <w:rsid w:val="00FF76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1557AE"/>
  <w15:docId w15:val="{8C9075C5-6ECD-45FC-A22A-F2A6329B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55"/>
    <w:rPr>
      <w:rFonts w:ascii="Times New Roman" w:eastAsia="Times New Roman" w:hAnsi="Times New Roman"/>
      <w:sz w:val="24"/>
      <w:szCs w:val="24"/>
    </w:rPr>
  </w:style>
  <w:style w:type="paragraph" w:styleId="Heading1">
    <w:name w:val="heading 1"/>
    <w:basedOn w:val="Normal"/>
    <w:next w:val="Normal"/>
    <w:link w:val="Heading1Char"/>
    <w:uiPriority w:val="9"/>
    <w:qFormat/>
    <w:rsid w:val="009B02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5B"/>
    <w:pPr>
      <w:ind w:left="720"/>
      <w:contextualSpacing/>
    </w:pPr>
  </w:style>
  <w:style w:type="paragraph" w:styleId="BodyText">
    <w:name w:val="Body Text"/>
    <w:basedOn w:val="Normal"/>
    <w:link w:val="BodyTextChar"/>
    <w:rsid w:val="00A30155"/>
    <w:pPr>
      <w:widowControl w:val="0"/>
      <w:suppressAutoHyphens/>
      <w:spacing w:after="120"/>
    </w:pPr>
    <w:rPr>
      <w:rFonts w:eastAsia="Lucida Sans Unicode"/>
      <w:kern w:val="1"/>
      <w:lang w:val="de-DE"/>
    </w:rPr>
  </w:style>
  <w:style w:type="character" w:customStyle="1" w:styleId="BodyTextChar">
    <w:name w:val="Body Text Char"/>
    <w:link w:val="BodyText"/>
    <w:rsid w:val="00A30155"/>
    <w:rPr>
      <w:rFonts w:ascii="Times New Roman" w:eastAsia="Lucida Sans Unicode" w:hAnsi="Times New Roman" w:cs="Times New Roman"/>
      <w:kern w:val="1"/>
      <w:sz w:val="24"/>
      <w:szCs w:val="24"/>
      <w:lang w:val="de-DE"/>
    </w:rPr>
  </w:style>
  <w:style w:type="character" w:styleId="Strong">
    <w:name w:val="Strong"/>
    <w:qFormat/>
    <w:rsid w:val="00A30155"/>
    <w:rPr>
      <w:b/>
      <w:bCs/>
    </w:rPr>
  </w:style>
  <w:style w:type="character" w:styleId="Hyperlink">
    <w:name w:val="Hyperlink"/>
    <w:rsid w:val="00A30155"/>
    <w:rPr>
      <w:color w:val="000080"/>
      <w:u w:val="single"/>
    </w:rPr>
  </w:style>
  <w:style w:type="character" w:styleId="Emphasis">
    <w:name w:val="Emphasis"/>
    <w:qFormat/>
    <w:rsid w:val="00A30155"/>
    <w:rPr>
      <w:i/>
      <w:iCs/>
    </w:rPr>
  </w:style>
  <w:style w:type="paragraph" w:styleId="Footer">
    <w:name w:val="footer"/>
    <w:basedOn w:val="Normal"/>
    <w:link w:val="FooterChar"/>
    <w:uiPriority w:val="99"/>
    <w:rsid w:val="00A30155"/>
    <w:pPr>
      <w:tabs>
        <w:tab w:val="center" w:pos="4320"/>
        <w:tab w:val="right" w:pos="8640"/>
      </w:tabs>
    </w:pPr>
  </w:style>
  <w:style w:type="character" w:customStyle="1" w:styleId="FooterChar">
    <w:name w:val="Footer Char"/>
    <w:link w:val="Footer"/>
    <w:uiPriority w:val="99"/>
    <w:rsid w:val="00A30155"/>
    <w:rPr>
      <w:rFonts w:ascii="Times New Roman" w:eastAsia="Times New Roman" w:hAnsi="Times New Roman" w:cs="Times New Roman"/>
      <w:sz w:val="24"/>
      <w:szCs w:val="24"/>
    </w:rPr>
  </w:style>
  <w:style w:type="character" w:styleId="PageNumber">
    <w:name w:val="page number"/>
    <w:basedOn w:val="DefaultParagraphFont"/>
    <w:rsid w:val="00A30155"/>
  </w:style>
  <w:style w:type="paragraph" w:styleId="NoSpacing">
    <w:name w:val="No Spacing"/>
    <w:uiPriority w:val="1"/>
    <w:qFormat/>
    <w:rsid w:val="00A30155"/>
    <w:rPr>
      <w:rFonts w:ascii="Times New Roman" w:eastAsia="Times New Roman" w:hAnsi="Times New Roman"/>
      <w:sz w:val="24"/>
      <w:szCs w:val="24"/>
    </w:rPr>
  </w:style>
  <w:style w:type="paragraph" w:styleId="Header">
    <w:name w:val="header"/>
    <w:basedOn w:val="Normal"/>
    <w:link w:val="HeaderChar"/>
    <w:unhideWhenUsed/>
    <w:rsid w:val="00B769CB"/>
    <w:pPr>
      <w:tabs>
        <w:tab w:val="center" w:pos="4680"/>
        <w:tab w:val="right" w:pos="9360"/>
      </w:tabs>
    </w:pPr>
  </w:style>
  <w:style w:type="character" w:customStyle="1" w:styleId="HeaderChar">
    <w:name w:val="Header Char"/>
    <w:link w:val="Header"/>
    <w:uiPriority w:val="99"/>
    <w:rsid w:val="00B769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4AC"/>
    <w:rPr>
      <w:rFonts w:ascii="Tahoma" w:hAnsi="Tahoma" w:cs="Tahoma"/>
      <w:sz w:val="16"/>
      <w:szCs w:val="16"/>
    </w:rPr>
  </w:style>
  <w:style w:type="character" w:customStyle="1" w:styleId="BalloonTextChar">
    <w:name w:val="Balloon Text Char"/>
    <w:link w:val="BalloonText"/>
    <w:uiPriority w:val="99"/>
    <w:semiHidden/>
    <w:rsid w:val="006914AC"/>
    <w:rPr>
      <w:rFonts w:ascii="Tahoma" w:eastAsia="Times New Roman" w:hAnsi="Tahoma" w:cs="Tahoma"/>
      <w:sz w:val="16"/>
      <w:szCs w:val="16"/>
    </w:rPr>
  </w:style>
  <w:style w:type="character" w:styleId="CommentReference">
    <w:name w:val="annotation reference"/>
    <w:uiPriority w:val="99"/>
    <w:unhideWhenUsed/>
    <w:rsid w:val="006914AC"/>
    <w:rPr>
      <w:sz w:val="16"/>
      <w:szCs w:val="16"/>
    </w:rPr>
  </w:style>
  <w:style w:type="paragraph" w:styleId="CommentText">
    <w:name w:val="annotation text"/>
    <w:basedOn w:val="Normal"/>
    <w:link w:val="CommentTextChar"/>
    <w:uiPriority w:val="99"/>
    <w:unhideWhenUsed/>
    <w:rsid w:val="006914AC"/>
    <w:rPr>
      <w:sz w:val="20"/>
      <w:szCs w:val="20"/>
    </w:rPr>
  </w:style>
  <w:style w:type="character" w:customStyle="1" w:styleId="CommentTextChar">
    <w:name w:val="Comment Text Char"/>
    <w:link w:val="CommentText"/>
    <w:uiPriority w:val="99"/>
    <w:rsid w:val="006914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4AC"/>
    <w:rPr>
      <w:b/>
      <w:bCs/>
    </w:rPr>
  </w:style>
  <w:style w:type="character" w:customStyle="1" w:styleId="CommentSubjectChar">
    <w:name w:val="Comment Subject Char"/>
    <w:link w:val="CommentSubject"/>
    <w:uiPriority w:val="99"/>
    <w:semiHidden/>
    <w:rsid w:val="006914AC"/>
    <w:rPr>
      <w:rFonts w:ascii="Times New Roman" w:eastAsia="Times New Roman" w:hAnsi="Times New Roman" w:cs="Times New Roman"/>
      <w:b/>
      <w:bCs/>
      <w:sz w:val="20"/>
      <w:szCs w:val="20"/>
    </w:rPr>
  </w:style>
  <w:style w:type="paragraph" w:styleId="NormalWeb">
    <w:name w:val="Normal (Web)"/>
    <w:basedOn w:val="Normal"/>
    <w:unhideWhenUsed/>
    <w:rsid w:val="00080A18"/>
    <w:pPr>
      <w:spacing w:before="100" w:beforeAutospacing="1" w:after="100" w:afterAutospacing="1"/>
    </w:pPr>
  </w:style>
  <w:style w:type="paragraph" w:styleId="Revision">
    <w:name w:val="Revision"/>
    <w:hidden/>
    <w:uiPriority w:val="99"/>
    <w:semiHidden/>
    <w:rsid w:val="00E7644A"/>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E92B6D"/>
    <w:pPr>
      <w:spacing w:after="120"/>
      <w:ind w:left="360"/>
    </w:pPr>
  </w:style>
  <w:style w:type="character" w:customStyle="1" w:styleId="BodyTextIndentChar">
    <w:name w:val="Body Text Indent Char"/>
    <w:basedOn w:val="DefaultParagraphFont"/>
    <w:link w:val="BodyTextIndent"/>
    <w:uiPriority w:val="99"/>
    <w:rsid w:val="00E92B6D"/>
    <w:rPr>
      <w:rFonts w:ascii="Times New Roman" w:eastAsia="Times New Roman" w:hAnsi="Times New Roman"/>
      <w:sz w:val="24"/>
      <w:szCs w:val="24"/>
    </w:rPr>
  </w:style>
  <w:style w:type="paragraph" w:styleId="BodyText2">
    <w:name w:val="Body Text 2"/>
    <w:basedOn w:val="Normal"/>
    <w:link w:val="BodyText2Char"/>
    <w:uiPriority w:val="99"/>
    <w:unhideWhenUsed/>
    <w:rsid w:val="00A67D21"/>
    <w:pPr>
      <w:spacing w:after="120" w:line="480" w:lineRule="auto"/>
    </w:pPr>
  </w:style>
  <w:style w:type="character" w:customStyle="1" w:styleId="BodyText2Char">
    <w:name w:val="Body Text 2 Char"/>
    <w:basedOn w:val="DefaultParagraphFont"/>
    <w:link w:val="BodyText2"/>
    <w:uiPriority w:val="99"/>
    <w:rsid w:val="00A67D2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5403"/>
    <w:rPr>
      <w:color w:val="800080" w:themeColor="followedHyperlink"/>
      <w:u w:val="single"/>
    </w:rPr>
  </w:style>
  <w:style w:type="character" w:styleId="PlaceholderText">
    <w:name w:val="Placeholder Text"/>
    <w:basedOn w:val="DefaultParagraphFont"/>
    <w:uiPriority w:val="99"/>
    <w:semiHidden/>
    <w:rsid w:val="006E249C"/>
    <w:rPr>
      <w:color w:val="808080"/>
    </w:rPr>
  </w:style>
  <w:style w:type="character" w:customStyle="1" w:styleId="Heading1Char">
    <w:name w:val="Heading 1 Char"/>
    <w:basedOn w:val="DefaultParagraphFont"/>
    <w:link w:val="Heading1"/>
    <w:uiPriority w:val="9"/>
    <w:rsid w:val="009B025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0252"/>
    <w:pPr>
      <w:keepNext w:val="0"/>
      <w:keepLines w:val="0"/>
      <w:pBdr>
        <w:top w:val="single" w:sz="4" w:space="1" w:color="auto"/>
        <w:left w:val="single" w:sz="4" w:space="4" w:color="auto"/>
        <w:bottom w:val="single" w:sz="4" w:space="1" w:color="auto"/>
        <w:right w:val="single" w:sz="4" w:space="4" w:color="auto"/>
      </w:pBdr>
      <w:shd w:val="clear" w:color="auto" w:fill="FF0000"/>
      <w:spacing w:before="480" w:line="276" w:lineRule="auto"/>
      <w:outlineLvl w:val="9"/>
    </w:pPr>
    <w:rPr>
      <w:rFonts w:asciiTheme="minorHAnsi" w:eastAsiaTheme="minorHAnsi" w:hAnsiTheme="minorHAnsi" w:cstheme="minorBidi"/>
      <w:b/>
      <w:color w:val="FFFFFF" w:themeColor="background1"/>
      <w:sz w:val="28"/>
      <w:szCs w:val="28"/>
    </w:rPr>
  </w:style>
  <w:style w:type="paragraph" w:styleId="Title">
    <w:name w:val="Title"/>
    <w:basedOn w:val="Normal"/>
    <w:link w:val="TitleChar"/>
    <w:qFormat/>
    <w:rsid w:val="009930CE"/>
    <w:pPr>
      <w:jc w:val="center"/>
    </w:pPr>
    <w:rPr>
      <w:b/>
      <w:bCs/>
      <w:i/>
      <w:iCs/>
    </w:rPr>
  </w:style>
  <w:style w:type="character" w:customStyle="1" w:styleId="TitleChar">
    <w:name w:val="Title Char"/>
    <w:basedOn w:val="DefaultParagraphFont"/>
    <w:link w:val="Title"/>
    <w:rsid w:val="009930CE"/>
    <w:rPr>
      <w:rFonts w:ascii="Times New Roman" w:eastAsia="Times New Roman" w:hAnsi="Times New Roman"/>
      <w:b/>
      <w:bCs/>
      <w:i/>
      <w:iCs/>
      <w:sz w:val="24"/>
      <w:szCs w:val="24"/>
    </w:rPr>
  </w:style>
  <w:style w:type="character" w:styleId="UnresolvedMention">
    <w:name w:val="Unresolved Mention"/>
    <w:basedOn w:val="DefaultParagraphFont"/>
    <w:uiPriority w:val="99"/>
    <w:semiHidden/>
    <w:unhideWhenUsed/>
    <w:rsid w:val="00456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547">
      <w:bodyDiv w:val="1"/>
      <w:marLeft w:val="0"/>
      <w:marRight w:val="0"/>
      <w:marTop w:val="0"/>
      <w:marBottom w:val="0"/>
      <w:divBdr>
        <w:top w:val="none" w:sz="0" w:space="0" w:color="auto"/>
        <w:left w:val="none" w:sz="0" w:space="0" w:color="auto"/>
        <w:bottom w:val="none" w:sz="0" w:space="0" w:color="auto"/>
        <w:right w:val="none" w:sz="0" w:space="0" w:color="auto"/>
      </w:divBdr>
    </w:div>
    <w:div w:id="1006444245">
      <w:bodyDiv w:val="1"/>
      <w:marLeft w:val="0"/>
      <w:marRight w:val="0"/>
      <w:marTop w:val="0"/>
      <w:marBottom w:val="0"/>
      <w:divBdr>
        <w:top w:val="none" w:sz="0" w:space="0" w:color="auto"/>
        <w:left w:val="none" w:sz="0" w:space="0" w:color="auto"/>
        <w:bottom w:val="none" w:sz="0" w:space="0" w:color="auto"/>
        <w:right w:val="none" w:sz="0" w:space="0" w:color="auto"/>
      </w:divBdr>
    </w:div>
    <w:div w:id="1033730144">
      <w:bodyDiv w:val="1"/>
      <w:marLeft w:val="0"/>
      <w:marRight w:val="0"/>
      <w:marTop w:val="0"/>
      <w:marBottom w:val="0"/>
      <w:divBdr>
        <w:top w:val="none" w:sz="0" w:space="0" w:color="auto"/>
        <w:left w:val="none" w:sz="0" w:space="0" w:color="auto"/>
        <w:bottom w:val="none" w:sz="0" w:space="0" w:color="auto"/>
        <w:right w:val="none" w:sz="0" w:space="0" w:color="auto"/>
      </w:divBdr>
    </w:div>
    <w:div w:id="1184397729">
      <w:bodyDiv w:val="1"/>
      <w:marLeft w:val="0"/>
      <w:marRight w:val="0"/>
      <w:marTop w:val="0"/>
      <w:marBottom w:val="0"/>
      <w:divBdr>
        <w:top w:val="none" w:sz="0" w:space="0" w:color="auto"/>
        <w:left w:val="none" w:sz="0" w:space="0" w:color="auto"/>
        <w:bottom w:val="none" w:sz="0" w:space="0" w:color="auto"/>
        <w:right w:val="none" w:sz="0" w:space="0" w:color="auto"/>
      </w:divBdr>
    </w:div>
    <w:div w:id="1587377947">
      <w:bodyDiv w:val="1"/>
      <w:marLeft w:val="0"/>
      <w:marRight w:val="0"/>
      <w:marTop w:val="0"/>
      <w:marBottom w:val="0"/>
      <w:divBdr>
        <w:top w:val="none" w:sz="0" w:space="0" w:color="auto"/>
        <w:left w:val="none" w:sz="0" w:space="0" w:color="auto"/>
        <w:bottom w:val="none" w:sz="0" w:space="0" w:color="auto"/>
        <w:right w:val="none" w:sz="0" w:space="0" w:color="auto"/>
      </w:divBdr>
    </w:div>
    <w:div w:id="1683508347">
      <w:bodyDiv w:val="1"/>
      <w:marLeft w:val="0"/>
      <w:marRight w:val="0"/>
      <w:marTop w:val="0"/>
      <w:marBottom w:val="0"/>
      <w:divBdr>
        <w:top w:val="none" w:sz="0" w:space="0" w:color="auto"/>
        <w:left w:val="none" w:sz="0" w:space="0" w:color="auto"/>
        <w:bottom w:val="none" w:sz="0" w:space="0" w:color="auto"/>
        <w:right w:val="none" w:sz="0" w:space="0" w:color="auto"/>
      </w:divBdr>
    </w:div>
    <w:div w:id="1702045609">
      <w:bodyDiv w:val="1"/>
      <w:marLeft w:val="0"/>
      <w:marRight w:val="0"/>
      <w:marTop w:val="0"/>
      <w:marBottom w:val="0"/>
      <w:divBdr>
        <w:top w:val="none" w:sz="0" w:space="0" w:color="auto"/>
        <w:left w:val="none" w:sz="0" w:space="0" w:color="auto"/>
        <w:bottom w:val="none" w:sz="0" w:space="0" w:color="auto"/>
        <w:right w:val="none" w:sz="0" w:space="0" w:color="auto"/>
      </w:divBdr>
    </w:div>
    <w:div w:id="18504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hotline.cornell.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hp@cornel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06597C-055B-4A65-9D42-441C7FEFF01E}"/>
      </w:docPartPr>
      <w:docPartBody>
        <w:p w:rsidR="008728C2" w:rsidRDefault="00871290">
          <w:r w:rsidRPr="005113D2">
            <w:rPr>
              <w:rStyle w:val="PlaceholderText"/>
            </w:rPr>
            <w:t>Click or tap here to enter text.</w:t>
          </w:r>
        </w:p>
      </w:docPartBody>
    </w:docPart>
    <w:docPart>
      <w:docPartPr>
        <w:name w:val="730D1C05DCBB4B91AF441E95D0021D0E"/>
        <w:category>
          <w:name w:val="General"/>
          <w:gallery w:val="placeholder"/>
        </w:category>
        <w:types>
          <w:type w:val="bbPlcHdr"/>
        </w:types>
        <w:behaviors>
          <w:behavior w:val="content"/>
        </w:behaviors>
        <w:guid w:val="{4A229D4E-7CFB-443E-A56E-1E941CDC62B3}"/>
      </w:docPartPr>
      <w:docPartBody>
        <w:p w:rsidR="000A0FE3" w:rsidRDefault="00093D16" w:rsidP="00093D16">
          <w:pPr>
            <w:pStyle w:val="730D1C05DCBB4B91AF441E95D0021D0E"/>
          </w:pPr>
          <w:r w:rsidRPr="005113D2">
            <w:rPr>
              <w:rStyle w:val="PlaceholderText"/>
            </w:rPr>
            <w:t>Click or tap here to enter text.</w:t>
          </w:r>
        </w:p>
      </w:docPartBody>
    </w:docPart>
    <w:docPart>
      <w:docPartPr>
        <w:name w:val="D0CDBCFB05AC4F5892B8661BBC09BF55"/>
        <w:category>
          <w:name w:val="General"/>
          <w:gallery w:val="placeholder"/>
        </w:category>
        <w:types>
          <w:type w:val="bbPlcHdr"/>
        </w:types>
        <w:behaviors>
          <w:behavior w:val="content"/>
        </w:behaviors>
        <w:guid w:val="{A6C7AE4C-1622-4A3F-ADAE-DD342AEB97AE}"/>
      </w:docPartPr>
      <w:docPartBody>
        <w:p w:rsidR="000A0FE3" w:rsidRDefault="00093D16" w:rsidP="00093D16">
          <w:pPr>
            <w:pStyle w:val="D0CDBCFB05AC4F5892B8661BBC09BF55"/>
          </w:pPr>
          <w:r w:rsidRPr="005113D2">
            <w:rPr>
              <w:rStyle w:val="PlaceholderText"/>
            </w:rPr>
            <w:t>Click or tap here to enter text.</w:t>
          </w:r>
        </w:p>
      </w:docPartBody>
    </w:docPart>
    <w:docPart>
      <w:docPartPr>
        <w:name w:val="67C70940539341E79DF9E793E96CDF58"/>
        <w:category>
          <w:name w:val="General"/>
          <w:gallery w:val="placeholder"/>
        </w:category>
        <w:types>
          <w:type w:val="bbPlcHdr"/>
        </w:types>
        <w:behaviors>
          <w:behavior w:val="content"/>
        </w:behaviors>
        <w:guid w:val="{5FF0FB75-69A6-4162-AA20-3EBFDB37FDC7}"/>
      </w:docPartPr>
      <w:docPartBody>
        <w:p w:rsidR="000A0FE3" w:rsidRDefault="00093D16" w:rsidP="00093D16">
          <w:pPr>
            <w:pStyle w:val="67C70940539341E79DF9E793E96CDF58"/>
          </w:pPr>
          <w:r w:rsidRPr="005113D2">
            <w:rPr>
              <w:rStyle w:val="PlaceholderText"/>
            </w:rPr>
            <w:t>Click or tap here to enter text.</w:t>
          </w:r>
        </w:p>
      </w:docPartBody>
    </w:docPart>
    <w:docPart>
      <w:docPartPr>
        <w:name w:val="D8903F592361462D8EDEC35C1A3036E3"/>
        <w:category>
          <w:name w:val="General"/>
          <w:gallery w:val="placeholder"/>
        </w:category>
        <w:types>
          <w:type w:val="bbPlcHdr"/>
        </w:types>
        <w:behaviors>
          <w:behavior w:val="content"/>
        </w:behaviors>
        <w:guid w:val="{3E725866-5AC2-491D-884E-58CA1E6CA07F}"/>
      </w:docPartPr>
      <w:docPartBody>
        <w:p w:rsidR="000A0FE3" w:rsidRDefault="00093D16" w:rsidP="00093D16">
          <w:pPr>
            <w:pStyle w:val="D8903F592361462D8EDEC35C1A3036E3"/>
          </w:pPr>
          <w:r w:rsidRPr="005113D2">
            <w:rPr>
              <w:rStyle w:val="PlaceholderText"/>
            </w:rPr>
            <w:t>Click or tap here to enter text.</w:t>
          </w:r>
        </w:p>
      </w:docPartBody>
    </w:docPart>
    <w:docPart>
      <w:docPartPr>
        <w:name w:val="6890759714DA4F1E83053D4E528A5CC1"/>
        <w:category>
          <w:name w:val="General"/>
          <w:gallery w:val="placeholder"/>
        </w:category>
        <w:types>
          <w:type w:val="bbPlcHdr"/>
        </w:types>
        <w:behaviors>
          <w:behavior w:val="content"/>
        </w:behaviors>
        <w:guid w:val="{A422B903-02D2-4603-BBF3-FD93EAD5FC59}"/>
      </w:docPartPr>
      <w:docPartBody>
        <w:p w:rsidR="000A0FE3" w:rsidRDefault="00093D16" w:rsidP="00093D16">
          <w:pPr>
            <w:pStyle w:val="6890759714DA4F1E83053D4E528A5CC1"/>
          </w:pPr>
          <w:r w:rsidRPr="005113D2">
            <w:rPr>
              <w:rStyle w:val="PlaceholderText"/>
            </w:rPr>
            <w:t>Click or tap here to enter text.</w:t>
          </w:r>
        </w:p>
      </w:docPartBody>
    </w:docPart>
    <w:docPart>
      <w:docPartPr>
        <w:name w:val="98F3DA2CAA0145BE9BF31ED3D15386DC"/>
        <w:category>
          <w:name w:val="General"/>
          <w:gallery w:val="placeholder"/>
        </w:category>
        <w:types>
          <w:type w:val="bbPlcHdr"/>
        </w:types>
        <w:behaviors>
          <w:behavior w:val="content"/>
        </w:behaviors>
        <w:guid w:val="{D020C7E7-4AF7-49AB-808E-300551DA19C2}"/>
      </w:docPartPr>
      <w:docPartBody>
        <w:p w:rsidR="000A0FE3" w:rsidRDefault="00093D16" w:rsidP="00093D16">
          <w:pPr>
            <w:pStyle w:val="98F3DA2CAA0145BE9BF31ED3D15386DC"/>
          </w:pPr>
          <w:r w:rsidRPr="005113D2">
            <w:rPr>
              <w:rStyle w:val="PlaceholderText"/>
            </w:rPr>
            <w:t>Click or tap here to enter text.</w:t>
          </w:r>
        </w:p>
      </w:docPartBody>
    </w:docPart>
    <w:docPart>
      <w:docPartPr>
        <w:name w:val="D4FADD4067BC48C5B6EAA5CD92EA079A"/>
        <w:category>
          <w:name w:val="General"/>
          <w:gallery w:val="placeholder"/>
        </w:category>
        <w:types>
          <w:type w:val="bbPlcHdr"/>
        </w:types>
        <w:behaviors>
          <w:behavior w:val="content"/>
        </w:behaviors>
        <w:guid w:val="{30DA9691-9CB3-4111-A5A6-057EDF5C291C}"/>
      </w:docPartPr>
      <w:docPartBody>
        <w:p w:rsidR="000A0FE3" w:rsidRDefault="00093D16" w:rsidP="00093D16">
          <w:pPr>
            <w:pStyle w:val="D4FADD4067BC48C5B6EAA5CD92EA079A"/>
          </w:pPr>
          <w:r w:rsidRPr="005113D2">
            <w:rPr>
              <w:rStyle w:val="PlaceholderText"/>
            </w:rPr>
            <w:t>Click or tap here to enter text.</w:t>
          </w:r>
        </w:p>
      </w:docPartBody>
    </w:docPart>
    <w:docPart>
      <w:docPartPr>
        <w:name w:val="DF41D22E203A4F8887CC9DCC8538ADB3"/>
        <w:category>
          <w:name w:val="General"/>
          <w:gallery w:val="placeholder"/>
        </w:category>
        <w:types>
          <w:type w:val="bbPlcHdr"/>
        </w:types>
        <w:behaviors>
          <w:behavior w:val="content"/>
        </w:behaviors>
        <w:guid w:val="{349D7781-3DEB-4102-9C86-412B4A0DCD09}"/>
      </w:docPartPr>
      <w:docPartBody>
        <w:p w:rsidR="000A0FE3" w:rsidRDefault="00093D16" w:rsidP="00093D16">
          <w:pPr>
            <w:pStyle w:val="DF41D22E203A4F8887CC9DCC8538ADB3"/>
          </w:pPr>
          <w:r w:rsidRPr="005113D2">
            <w:rPr>
              <w:rStyle w:val="PlaceholderText"/>
            </w:rPr>
            <w:t>Click or tap here to enter text.</w:t>
          </w:r>
        </w:p>
      </w:docPartBody>
    </w:docPart>
    <w:docPart>
      <w:docPartPr>
        <w:name w:val="2BFC710C1D204E78A15CDE34D73BC525"/>
        <w:category>
          <w:name w:val="General"/>
          <w:gallery w:val="placeholder"/>
        </w:category>
        <w:types>
          <w:type w:val="bbPlcHdr"/>
        </w:types>
        <w:behaviors>
          <w:behavior w:val="content"/>
        </w:behaviors>
        <w:guid w:val="{7DA17160-0CB0-41A9-9582-97988712AC58}"/>
      </w:docPartPr>
      <w:docPartBody>
        <w:p w:rsidR="000A0FE3" w:rsidRDefault="00093D16" w:rsidP="00093D16">
          <w:pPr>
            <w:pStyle w:val="2BFC710C1D204E78A15CDE34D73BC525"/>
          </w:pPr>
          <w:r w:rsidRPr="005113D2">
            <w:rPr>
              <w:rStyle w:val="PlaceholderText"/>
            </w:rPr>
            <w:t>Click or tap here to enter text.</w:t>
          </w:r>
        </w:p>
      </w:docPartBody>
    </w:docPart>
    <w:docPart>
      <w:docPartPr>
        <w:name w:val="7D421FE24B244815A511089D54E82F2E"/>
        <w:category>
          <w:name w:val="General"/>
          <w:gallery w:val="placeholder"/>
        </w:category>
        <w:types>
          <w:type w:val="bbPlcHdr"/>
        </w:types>
        <w:behaviors>
          <w:behavior w:val="content"/>
        </w:behaviors>
        <w:guid w:val="{F08573D5-EB43-4AF8-807F-50118FCB753E}"/>
      </w:docPartPr>
      <w:docPartBody>
        <w:p w:rsidR="009160C0" w:rsidRDefault="006C2FCC" w:rsidP="006C2FCC">
          <w:pPr>
            <w:pStyle w:val="7D421FE24B244815A511089D54E82F2E"/>
          </w:pPr>
          <w:r w:rsidRPr="00511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90"/>
    <w:rsid w:val="00015659"/>
    <w:rsid w:val="00093D16"/>
    <w:rsid w:val="000A0FE3"/>
    <w:rsid w:val="00204C96"/>
    <w:rsid w:val="003C2BF0"/>
    <w:rsid w:val="006C2FCC"/>
    <w:rsid w:val="006F7288"/>
    <w:rsid w:val="00717D17"/>
    <w:rsid w:val="00871290"/>
    <w:rsid w:val="008728C2"/>
    <w:rsid w:val="009160C0"/>
    <w:rsid w:val="00922072"/>
    <w:rsid w:val="00B66BDE"/>
    <w:rsid w:val="00C15C59"/>
    <w:rsid w:val="00E50940"/>
    <w:rsid w:val="00E8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FCC"/>
    <w:rPr>
      <w:color w:val="808080"/>
    </w:rPr>
  </w:style>
  <w:style w:type="paragraph" w:customStyle="1" w:styleId="730D1C05DCBB4B91AF441E95D0021D0E">
    <w:name w:val="730D1C05DCBB4B91AF441E95D0021D0E"/>
    <w:rsid w:val="00093D16"/>
  </w:style>
  <w:style w:type="paragraph" w:customStyle="1" w:styleId="D0CDBCFB05AC4F5892B8661BBC09BF55">
    <w:name w:val="D0CDBCFB05AC4F5892B8661BBC09BF55"/>
    <w:rsid w:val="00093D16"/>
  </w:style>
  <w:style w:type="paragraph" w:customStyle="1" w:styleId="67C70940539341E79DF9E793E96CDF58">
    <w:name w:val="67C70940539341E79DF9E793E96CDF58"/>
    <w:rsid w:val="00093D16"/>
  </w:style>
  <w:style w:type="paragraph" w:customStyle="1" w:styleId="D8903F592361462D8EDEC35C1A3036E3">
    <w:name w:val="D8903F592361462D8EDEC35C1A3036E3"/>
    <w:rsid w:val="00093D16"/>
  </w:style>
  <w:style w:type="paragraph" w:customStyle="1" w:styleId="6890759714DA4F1E83053D4E528A5CC1">
    <w:name w:val="6890759714DA4F1E83053D4E528A5CC1"/>
    <w:rsid w:val="00093D16"/>
  </w:style>
  <w:style w:type="paragraph" w:customStyle="1" w:styleId="98F3DA2CAA0145BE9BF31ED3D15386DC">
    <w:name w:val="98F3DA2CAA0145BE9BF31ED3D15386DC"/>
    <w:rsid w:val="00093D16"/>
  </w:style>
  <w:style w:type="paragraph" w:customStyle="1" w:styleId="D4FADD4067BC48C5B6EAA5CD92EA079A">
    <w:name w:val="D4FADD4067BC48C5B6EAA5CD92EA079A"/>
    <w:rsid w:val="00093D16"/>
  </w:style>
  <w:style w:type="paragraph" w:customStyle="1" w:styleId="DF41D22E203A4F8887CC9DCC8538ADB3">
    <w:name w:val="DF41D22E203A4F8887CC9DCC8538ADB3"/>
    <w:rsid w:val="00093D16"/>
  </w:style>
  <w:style w:type="paragraph" w:customStyle="1" w:styleId="2BFC710C1D204E78A15CDE34D73BC525">
    <w:name w:val="2BFC710C1D204E78A15CDE34D73BC525"/>
    <w:rsid w:val="00093D16"/>
  </w:style>
  <w:style w:type="paragraph" w:customStyle="1" w:styleId="7D421FE24B244815A511089D54E82F2E">
    <w:name w:val="7D421FE24B244815A511089D54E82F2E"/>
    <w:rsid w:val="006C2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B9ABFF823F742AB76E1C888563BE3" ma:contentTypeVersion="0" ma:contentTypeDescription="Create a new document." ma:contentTypeScope="" ma:versionID="2a4fa47bd5b307bbafc0074b1782d6f9">
  <xsd:schema xmlns:xsd="http://www.w3.org/2001/XMLSchema" xmlns:xs="http://www.w3.org/2001/XMLSchema" xmlns:p="http://schemas.microsoft.com/office/2006/metadata/properties" targetNamespace="http://schemas.microsoft.com/office/2006/metadata/properties" ma:root="true" ma:fieldsID="b1102dc8abb89212cb3e1b0c40d58e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860F-B7B0-4ADA-AB73-8A20E100CFE3}">
  <ds:schemaRefs>
    <ds:schemaRef ds:uri="http://schemas.microsoft.com/sharepoint/v3/contenttype/forms"/>
  </ds:schemaRefs>
</ds:datastoreItem>
</file>

<file path=customXml/itemProps2.xml><?xml version="1.0" encoding="utf-8"?>
<ds:datastoreItem xmlns:ds="http://schemas.openxmlformats.org/officeDocument/2006/customXml" ds:itemID="{44CC7D1B-09AB-44ED-827D-040C97B5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902B60-03CF-4514-8A65-E95DFE25A696}">
  <ds:schemaRefs>
    <ds:schemaRef ds:uri="http://schemas.openxmlformats.org/officeDocument/2006/bibliography"/>
  </ds:schemaRefs>
</ds:datastoreItem>
</file>

<file path=customXml/itemProps4.xml><?xml version="1.0" encoding="utf-8"?>
<ds:datastoreItem xmlns:ds="http://schemas.openxmlformats.org/officeDocument/2006/customXml" ds:itemID="{DF593805-BB3A-41EF-ABD7-99ADC68D18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19763</CharactersWithSpaces>
  <SharedDoc>false</SharedDoc>
  <HLinks>
    <vt:vector size="18" baseType="variant">
      <vt:variant>
        <vt:i4>3342388</vt:i4>
      </vt:variant>
      <vt:variant>
        <vt:i4>6</vt:i4>
      </vt:variant>
      <vt:variant>
        <vt:i4>0</vt:i4>
      </vt:variant>
      <vt:variant>
        <vt:i4>5</vt:i4>
      </vt:variant>
      <vt:variant>
        <vt:lpwstr>http://www.hotline.cornell.edu/</vt:lpwstr>
      </vt:variant>
      <vt:variant>
        <vt:lpwstr/>
      </vt:variant>
      <vt:variant>
        <vt:i4>2621483</vt:i4>
      </vt:variant>
      <vt:variant>
        <vt:i4>3</vt:i4>
      </vt:variant>
      <vt:variant>
        <vt:i4>0</vt:i4>
      </vt:variant>
      <vt:variant>
        <vt:i4>5</vt:i4>
      </vt:variant>
      <vt:variant>
        <vt:lpwstr>http://www.irb.cornell.edu/</vt:lpwstr>
      </vt:variant>
      <vt:variant>
        <vt:lpwstr/>
      </vt:variant>
      <vt:variant>
        <vt:i4>3473519</vt:i4>
      </vt:variant>
      <vt:variant>
        <vt:i4>0</vt:i4>
      </vt:variant>
      <vt:variant>
        <vt:i4>0</vt:i4>
      </vt:variant>
      <vt:variant>
        <vt:i4>5</vt:i4>
      </vt:variant>
      <vt:variant>
        <vt:lpwstr>http://www.irb.cornell.edu/internetsurveys/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ma354</dc:creator>
  <cp:lastModifiedBy>Mara Elizabeth Braddy</cp:lastModifiedBy>
  <cp:revision>5</cp:revision>
  <cp:lastPrinted>2014-10-31T20:04:00Z</cp:lastPrinted>
  <dcterms:created xsi:type="dcterms:W3CDTF">2020-12-10T16:42:00Z</dcterms:created>
  <dcterms:modified xsi:type="dcterms:W3CDTF">2022-03-22T14:57:00Z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0x010100B1DB9ABFF823F742AB76E1C888563BE3</vt:lpwstr>
  </property>
</Properties>
</file>